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7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2268"/>
        <w:gridCol w:w="850"/>
        <w:gridCol w:w="782"/>
        <w:gridCol w:w="1203"/>
        <w:tblGridChange w:id="0">
          <w:tblGrid>
            <w:gridCol w:w="2567"/>
            <w:gridCol w:w="2268"/>
            <w:gridCol w:w="850"/>
            <w:gridCol w:w="782"/>
            <w:gridCol w:w="1203"/>
          </w:tblGrid>
        </w:tblGridChange>
      </w:tblGrid>
      <w:tr w:rsidR="003520D2" w:rsidRPr="003520D2" w14:paraId="0BB9D673" w14:textId="77777777" w:rsidTr="00304167">
        <w:trPr>
          <w:trHeight w:val="360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16178" w14:textId="5D109831" w:rsidR="00304167" w:rsidRPr="003520D2" w:rsidRDefault="00FD46FC" w:rsidP="003041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  <w:rPrChange w:id="1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28"/>
                    <w:szCs w:val="28"/>
                  </w:rPr>
                </w:rPrChange>
              </w:rPr>
            </w:pPr>
            <w:ins w:id="2" w:author="あやみ 玉城" w:date="2019-04-04T18:16:00Z">
              <w:r w:rsidRPr="003520D2">
                <w:rPr>
                  <w:rFonts w:ascii="ＭＳ 明朝" w:hAnsi="ＭＳ 明朝" w:cs="ＭＳ Ｐゴシック" w:hint="eastAsia"/>
                  <w:kern w:val="0"/>
                  <w:sz w:val="28"/>
                  <w:szCs w:val="28"/>
                </w:rPr>
                <w:t>令和</w:t>
              </w:r>
            </w:ins>
            <w:ins w:id="3" w:author="宮里　授(理学部事務部)" w:date="2021-03-14T15:39:00Z">
              <w:del w:id="4" w:author="潮平　美佳(理学部事務部)" w:date="2022-04-06T20:07:00Z">
                <w:r w:rsidR="00133592" w:rsidRPr="003520D2" w:rsidDel="003906DF">
                  <w:rPr>
                    <w:rFonts w:ascii="ＭＳ 明朝" w:hAnsi="ＭＳ 明朝" w:cs="ＭＳ Ｐゴシック" w:hint="eastAsia"/>
                    <w:kern w:val="0"/>
                    <w:sz w:val="28"/>
                    <w:szCs w:val="28"/>
                    <w:rPrChange w:id="5" w:author="潮平　美佳(理学部事務部)" w:date="2022-04-21T21:11:00Z">
                      <w:rPr>
                        <w:rFonts w:ascii="ＭＳ 明朝" w:hAnsi="ＭＳ 明朝" w:cs="ＭＳ Ｐゴシック" w:hint="eastAsia"/>
                        <w:color w:val="000000" w:themeColor="text1"/>
                        <w:kern w:val="0"/>
                        <w:sz w:val="28"/>
                        <w:szCs w:val="28"/>
                      </w:rPr>
                    </w:rPrChange>
                  </w:rPr>
                  <w:delText>４</w:delText>
                </w:r>
              </w:del>
            </w:ins>
            <w:ins w:id="6" w:author="潮平　美佳(理学部事務部)" w:date="2022-04-06T20:07:00Z">
              <w:r w:rsidR="003906DF" w:rsidRPr="003520D2">
                <w:rPr>
                  <w:rFonts w:ascii="ＭＳ 明朝" w:hAnsi="ＭＳ 明朝" w:cs="ＭＳ Ｐゴシック" w:hint="eastAsia"/>
                  <w:kern w:val="0"/>
                  <w:sz w:val="28"/>
                  <w:szCs w:val="28"/>
                  <w:rPrChange w:id="7" w:author="潮平　美佳(理学部事務部)" w:date="2022-04-21T21:11:00Z">
                    <w:rPr>
                      <w:rFonts w:ascii="ＭＳ 明朝" w:hAnsi="ＭＳ 明朝" w:cs="ＭＳ Ｐゴシック" w:hint="eastAsia"/>
                      <w:color w:val="FF0000"/>
                      <w:kern w:val="0"/>
                      <w:sz w:val="28"/>
                      <w:szCs w:val="28"/>
                    </w:rPr>
                  </w:rPrChange>
                </w:rPr>
                <w:t>５</w:t>
              </w:r>
            </w:ins>
            <w:ins w:id="8" w:author="あやみ 玉城" w:date="2019-04-04T18:16:00Z">
              <w:del w:id="9" w:author="宮里　授(理学部事務部)" w:date="2020-03-31T10:26:00Z">
                <w:r w:rsidRPr="003520D2" w:rsidDel="00EB47CC">
                  <w:rPr>
                    <w:rFonts w:ascii="ＭＳ 明朝" w:hAnsi="ＭＳ 明朝" w:cs="ＭＳ Ｐゴシック" w:hint="eastAsia"/>
                    <w:kern w:val="0"/>
                    <w:sz w:val="28"/>
                    <w:szCs w:val="28"/>
                    <w:rPrChange w:id="10" w:author="潮平　美佳(理学部事務部)" w:date="2022-04-21T21:11:00Z">
                      <w:rPr>
                        <w:rFonts w:ascii="ＭＳ 明朝" w:hAnsi="ＭＳ 明朝" w:cs="ＭＳ Ｐゴシック" w:hint="eastAsia"/>
                        <w:kern w:val="0"/>
                        <w:sz w:val="28"/>
                        <w:szCs w:val="28"/>
                      </w:rPr>
                    </w:rPrChange>
                  </w:rPr>
                  <w:delText>２</w:delText>
                </w:r>
              </w:del>
            </w:ins>
            <w:del w:id="11" w:author="あやみ 玉城" w:date="2019-04-04T18:16:00Z">
              <w:r w:rsidR="00304167" w:rsidRPr="003520D2" w:rsidDel="00FD46FC">
                <w:rPr>
                  <w:rFonts w:ascii="ＭＳ 明朝" w:hAnsi="ＭＳ 明朝" w:cs="ＭＳ Ｐゴシック" w:hint="eastAsia"/>
                  <w:kern w:val="0"/>
                  <w:sz w:val="28"/>
                  <w:szCs w:val="28"/>
                  <w:rPrChange w:id="12" w:author="潮平　美佳(理学部事務部)" w:date="2022-04-21T21:11:00Z">
                    <w:rPr>
                      <w:rFonts w:ascii="ＭＳ 明朝" w:hAnsi="ＭＳ 明朝" w:cs="ＭＳ Ｐゴシック" w:hint="eastAsia"/>
                      <w:kern w:val="0"/>
                      <w:sz w:val="28"/>
                      <w:szCs w:val="28"/>
                    </w:rPr>
                  </w:rPrChange>
                </w:rPr>
                <w:delText>平成</w:delText>
              </w:r>
            </w:del>
            <w:del w:id="13" w:author="Rggk_201604" w:date="2018-03-23T18:42:00Z">
              <w:r w:rsidR="00E620B2" w:rsidRPr="003520D2" w:rsidDel="005324FC">
                <w:rPr>
                  <w:rFonts w:ascii="ＭＳ 明朝" w:hAnsi="ＭＳ 明朝" w:cs="ＭＳ Ｐゴシック" w:hint="eastAsia"/>
                  <w:kern w:val="0"/>
                  <w:sz w:val="28"/>
                  <w:szCs w:val="28"/>
                  <w:rPrChange w:id="14" w:author="潮平　美佳(理学部事務部)" w:date="2022-04-21T21:11:00Z">
                    <w:rPr>
                      <w:rFonts w:ascii="ＭＳ 明朝" w:hAnsi="ＭＳ 明朝" w:cs="ＭＳ Ｐゴシック" w:hint="eastAsia"/>
                      <w:kern w:val="0"/>
                      <w:sz w:val="28"/>
                      <w:szCs w:val="28"/>
                    </w:rPr>
                  </w:rPrChange>
                </w:rPr>
                <w:delText>３０</w:delText>
              </w:r>
            </w:del>
            <w:ins w:id="15" w:author="Rggk_201604" w:date="2018-03-23T18:42:00Z">
              <w:del w:id="16" w:author="あやみ 玉城" w:date="2019-04-04T18:16:00Z">
                <w:r w:rsidR="005324FC" w:rsidRPr="003520D2" w:rsidDel="00FD46FC">
                  <w:rPr>
                    <w:rFonts w:ascii="ＭＳ 明朝" w:hAnsi="ＭＳ 明朝" w:cs="ＭＳ Ｐゴシック" w:hint="eastAsia"/>
                    <w:kern w:val="0"/>
                    <w:sz w:val="28"/>
                    <w:szCs w:val="28"/>
                    <w:rPrChange w:id="17" w:author="潮平　美佳(理学部事務部)" w:date="2022-04-21T21:11:00Z">
                      <w:rPr>
                        <w:rFonts w:ascii="ＭＳ 明朝" w:hAnsi="ＭＳ 明朝" w:cs="ＭＳ Ｐゴシック" w:hint="eastAsia"/>
                        <w:kern w:val="0"/>
                        <w:sz w:val="28"/>
                        <w:szCs w:val="28"/>
                      </w:rPr>
                    </w:rPrChange>
                  </w:rPr>
                  <w:delText>３１</w:delText>
                </w:r>
              </w:del>
            </w:ins>
            <w:r w:rsidR="00304167" w:rsidRPr="003520D2">
              <w:rPr>
                <w:rFonts w:ascii="ＭＳ 明朝" w:hAnsi="ＭＳ 明朝" w:cs="ＭＳ Ｐゴシック" w:hint="eastAsia"/>
                <w:kern w:val="0"/>
                <w:sz w:val="28"/>
                <w:szCs w:val="28"/>
                <w:rPrChange w:id="18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28"/>
                    <w:szCs w:val="28"/>
                  </w:rPr>
                </w:rPrChange>
              </w:rPr>
              <w:t>年度</w:t>
            </w:r>
          </w:p>
          <w:p w14:paraId="2E8537C0" w14:textId="77777777" w:rsidR="00304167" w:rsidRPr="003520D2" w:rsidRDefault="00304167" w:rsidP="003041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  <w:rPrChange w:id="19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28"/>
                    <w:szCs w:val="28"/>
                  </w:rPr>
                </w:rPrChange>
              </w:rPr>
            </w:pPr>
            <w:r w:rsidRPr="003520D2">
              <w:rPr>
                <w:rFonts w:ascii="ＭＳ 明朝" w:hAnsi="ＭＳ 明朝" w:cs="ＭＳ Ｐゴシック" w:hint="eastAsia"/>
                <w:kern w:val="0"/>
                <w:sz w:val="28"/>
                <w:szCs w:val="28"/>
                <w:rPrChange w:id="20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28"/>
                    <w:szCs w:val="28"/>
                  </w:rPr>
                </w:rPrChange>
              </w:rPr>
              <w:t>琉球大学大学院理工学研究科　(博士前期課程）</w:t>
            </w:r>
          </w:p>
          <w:p w14:paraId="47B87DAB" w14:textId="77777777" w:rsidR="00392823" w:rsidRPr="003520D2" w:rsidRDefault="00304167" w:rsidP="00F8041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  <w:rPrChange w:id="21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28"/>
                    <w:szCs w:val="28"/>
                  </w:rPr>
                </w:rPrChange>
              </w:rPr>
            </w:pPr>
            <w:r w:rsidRPr="003520D2">
              <w:rPr>
                <w:rFonts w:ascii="ＭＳ 明朝" w:hAnsi="ＭＳ 明朝" w:cs="ＭＳ Ｐゴシック" w:hint="eastAsia"/>
                <w:kern w:val="0"/>
                <w:sz w:val="28"/>
                <w:szCs w:val="28"/>
                <w:rPrChange w:id="22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28"/>
                    <w:szCs w:val="28"/>
                  </w:rPr>
                </w:rPrChange>
              </w:rPr>
              <w:t>受</w:t>
            </w:r>
            <w:r w:rsidR="00F8041D" w:rsidRPr="003520D2">
              <w:rPr>
                <w:rFonts w:ascii="ＭＳ 明朝" w:hAnsi="ＭＳ 明朝" w:cs="ＭＳ Ｐゴシック" w:hint="eastAsia"/>
                <w:kern w:val="0"/>
                <w:sz w:val="28"/>
                <w:szCs w:val="28"/>
                <w:rPrChange w:id="23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28"/>
                    <w:szCs w:val="28"/>
                  </w:rPr>
                </w:rPrChange>
              </w:rPr>
              <w:t xml:space="preserve"> </w:t>
            </w:r>
            <w:r w:rsidRPr="003520D2">
              <w:rPr>
                <w:rFonts w:ascii="ＭＳ 明朝" w:hAnsi="ＭＳ 明朝" w:cs="ＭＳ Ｐゴシック" w:hint="eastAsia"/>
                <w:kern w:val="0"/>
                <w:sz w:val="28"/>
                <w:szCs w:val="28"/>
                <w:rPrChange w:id="24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28"/>
                    <w:szCs w:val="28"/>
                  </w:rPr>
                </w:rPrChange>
              </w:rPr>
              <w:t>験</w:t>
            </w:r>
            <w:r w:rsidR="00F8041D" w:rsidRPr="003520D2">
              <w:rPr>
                <w:rFonts w:ascii="ＭＳ 明朝" w:hAnsi="ＭＳ 明朝" w:cs="ＭＳ Ｐゴシック" w:hint="eastAsia"/>
                <w:kern w:val="0"/>
                <w:sz w:val="28"/>
                <w:szCs w:val="28"/>
                <w:rPrChange w:id="25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28"/>
                    <w:szCs w:val="28"/>
                  </w:rPr>
                </w:rPrChange>
              </w:rPr>
              <w:t xml:space="preserve"> </w:t>
            </w:r>
            <w:r w:rsidRPr="003520D2">
              <w:rPr>
                <w:rFonts w:ascii="ＭＳ 明朝" w:hAnsi="ＭＳ 明朝" w:cs="ＭＳ Ｐゴシック" w:hint="eastAsia"/>
                <w:kern w:val="0"/>
                <w:sz w:val="28"/>
                <w:szCs w:val="28"/>
                <w:rPrChange w:id="26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28"/>
                    <w:szCs w:val="28"/>
                  </w:rPr>
                </w:rPrChange>
              </w:rPr>
              <w:t>票</w:t>
            </w:r>
          </w:p>
        </w:tc>
      </w:tr>
      <w:tr w:rsidR="003520D2" w:rsidRPr="003520D2" w14:paraId="278DE65F" w14:textId="77777777" w:rsidTr="00082270">
        <w:trPr>
          <w:trHeight w:val="18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4BEA2" w14:textId="77777777" w:rsidR="009F2CEE" w:rsidRPr="003520D2" w:rsidRDefault="009F2CEE" w:rsidP="003928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rPrChange w:id="27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22"/>
                  </w:rPr>
                </w:rPrChange>
              </w:rPr>
            </w:pPr>
            <w:r w:rsidRPr="003520D2">
              <w:rPr>
                <w:rFonts w:ascii="ＭＳ 明朝" w:hAnsi="ＭＳ 明朝" w:cs="ＭＳ Ｐゴシック" w:hint="eastAsia"/>
                <w:kern w:val="0"/>
                <w:sz w:val="22"/>
                <w:rPrChange w:id="28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22"/>
                  </w:rPr>
                </w:rPrChange>
              </w:rPr>
              <w:t>選抜区分</w:t>
            </w:r>
          </w:p>
          <w:p w14:paraId="7AF24A47" w14:textId="77777777" w:rsidR="009F2CEE" w:rsidRPr="003520D2" w:rsidRDefault="009F2CEE" w:rsidP="003928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rPrChange w:id="29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22"/>
                  </w:rPr>
                </w:rPrChange>
              </w:rPr>
            </w:pPr>
            <w:r w:rsidRPr="003520D2">
              <w:rPr>
                <w:rFonts w:ascii="ＭＳ 明朝" w:hAnsi="ＭＳ 明朝" w:cs="ＭＳ Ｐゴシック" w:hint="eastAsia"/>
                <w:kern w:val="0"/>
                <w:sz w:val="22"/>
                <w:rPrChange w:id="30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22"/>
                  </w:rPr>
                </w:rPrChange>
              </w:rPr>
              <w:t>(該当事項を○で囲む)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888B1" w14:textId="06BEA01F" w:rsidR="009F2CEE" w:rsidRPr="003520D2" w:rsidRDefault="0021494F" w:rsidP="009446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rPrChange w:id="31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22"/>
                  </w:rPr>
                </w:rPrChange>
              </w:rPr>
            </w:pPr>
            <w:ins w:id="32" w:author="宮里　授(理学部事務部)" w:date="2021-04-12T15:34:00Z">
              <w:r w:rsidRPr="003520D2">
                <w:rPr>
                  <w:rFonts w:ascii="ＭＳ 明朝" w:hAnsi="ＭＳ 明朝" w:cs="ＭＳ Ｐゴシック" w:hint="eastAsia"/>
                  <w:kern w:val="0"/>
                  <w:sz w:val="22"/>
                  <w:rPrChange w:id="33" w:author="潮平　美佳(理学部事務部)" w:date="2022-04-21T21:11:00Z">
                    <w:rPr>
                      <w:rFonts w:ascii="ＭＳ 明朝" w:hAnsi="ＭＳ 明朝" w:cs="ＭＳ Ｐゴシック" w:hint="eastAsia"/>
                      <w:kern w:val="0"/>
                      <w:sz w:val="22"/>
                    </w:rPr>
                  </w:rPrChange>
                </w:rPr>
                <w:t>１．</w:t>
              </w:r>
            </w:ins>
            <w:del w:id="34" w:author="宮里　授(理学部事務部)" w:date="2021-04-12T15:34:00Z">
              <w:r w:rsidR="009446A0" w:rsidRPr="003520D2" w:rsidDel="0021494F">
                <w:rPr>
                  <w:rFonts w:ascii="ＭＳ 明朝" w:hAnsi="ＭＳ 明朝" w:cs="ＭＳ Ｐゴシック" w:hint="eastAsia"/>
                  <w:kern w:val="0"/>
                  <w:sz w:val="22"/>
                  <w:rPrChange w:id="35" w:author="潮平　美佳(理学部事務部)" w:date="2022-04-21T21:11:00Z">
                    <w:rPr>
                      <w:rFonts w:ascii="ＭＳ 明朝" w:hAnsi="ＭＳ 明朝" w:cs="ＭＳ Ｐゴシック" w:hint="eastAsia"/>
                      <w:kern w:val="0"/>
                      <w:sz w:val="22"/>
                    </w:rPr>
                  </w:rPrChange>
                </w:rPr>
                <w:delText>1.</w:delText>
              </w:r>
            </w:del>
            <w:r w:rsidR="009446A0" w:rsidRPr="003520D2">
              <w:rPr>
                <w:rFonts w:ascii="ＭＳ 明朝" w:hAnsi="ＭＳ 明朝" w:cs="ＭＳ Ｐゴシック"/>
                <w:kern w:val="0"/>
                <w:sz w:val="22"/>
                <w:rPrChange w:id="36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22"/>
                  </w:rPr>
                </w:rPrChange>
              </w:rPr>
              <w:t xml:space="preserve"> </w:t>
            </w:r>
            <w:r w:rsidR="00AD527D" w:rsidRPr="003520D2">
              <w:rPr>
                <w:rFonts w:ascii="ＭＳ 明朝" w:hAnsi="ＭＳ 明朝" w:cs="ＭＳ Ｐゴシック" w:hint="eastAsia"/>
                <w:kern w:val="0"/>
                <w:sz w:val="22"/>
                <w:rPrChange w:id="37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22"/>
                  </w:rPr>
                </w:rPrChange>
              </w:rPr>
              <w:t>推薦入学特別</w:t>
            </w:r>
            <w:r w:rsidR="009F2CEE" w:rsidRPr="003520D2">
              <w:rPr>
                <w:rFonts w:ascii="ＭＳ 明朝" w:hAnsi="ＭＳ 明朝" w:cs="ＭＳ Ｐゴシック" w:hint="eastAsia"/>
                <w:kern w:val="0"/>
                <w:sz w:val="22"/>
                <w:rPrChange w:id="38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22"/>
                  </w:rPr>
                </w:rPrChange>
              </w:rPr>
              <w:t>選抜</w:t>
            </w:r>
          </w:p>
          <w:p w14:paraId="1440D4BB" w14:textId="6A57A795" w:rsidR="009F2CEE" w:rsidRPr="003520D2" w:rsidRDefault="0021494F" w:rsidP="0018636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rPrChange w:id="39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22"/>
                  </w:rPr>
                </w:rPrChange>
              </w:rPr>
            </w:pPr>
            <w:ins w:id="40" w:author="宮里　授(理学部事務部)" w:date="2021-04-12T15:34:00Z">
              <w:r w:rsidRPr="003520D2">
                <w:rPr>
                  <w:rFonts w:ascii="ＭＳ 明朝" w:hAnsi="ＭＳ 明朝" w:cs="ＭＳ Ｐゴシック" w:hint="eastAsia"/>
                  <w:kern w:val="0"/>
                  <w:sz w:val="22"/>
                  <w:rPrChange w:id="41" w:author="潮平　美佳(理学部事務部)" w:date="2022-04-21T21:11:00Z">
                    <w:rPr>
                      <w:rFonts w:ascii="ＭＳ 明朝" w:hAnsi="ＭＳ 明朝" w:cs="ＭＳ Ｐゴシック" w:hint="eastAsia"/>
                      <w:kern w:val="0"/>
                      <w:sz w:val="22"/>
                    </w:rPr>
                  </w:rPrChange>
                </w:rPr>
                <w:t>２．</w:t>
              </w:r>
            </w:ins>
            <w:del w:id="42" w:author="宮里　授(理学部事務部)" w:date="2021-04-12T15:34:00Z">
              <w:r w:rsidR="009446A0" w:rsidRPr="003520D2" w:rsidDel="0021494F">
                <w:rPr>
                  <w:rFonts w:ascii="ＭＳ 明朝" w:hAnsi="ＭＳ 明朝" w:cs="ＭＳ Ｐゴシック"/>
                  <w:kern w:val="0"/>
                  <w:sz w:val="22"/>
                  <w:rPrChange w:id="43" w:author="潮平　美佳(理学部事務部)" w:date="2022-04-21T21:11:00Z">
                    <w:rPr>
                      <w:rFonts w:ascii="ＭＳ 明朝" w:hAnsi="ＭＳ 明朝" w:cs="ＭＳ Ｐゴシック"/>
                      <w:kern w:val="0"/>
                      <w:sz w:val="22"/>
                    </w:rPr>
                  </w:rPrChange>
                </w:rPr>
                <w:delText>2.</w:delText>
              </w:r>
            </w:del>
            <w:r w:rsidR="009446A0" w:rsidRPr="003520D2">
              <w:rPr>
                <w:rFonts w:ascii="ＭＳ 明朝" w:hAnsi="ＭＳ 明朝" w:cs="ＭＳ Ｐゴシック"/>
                <w:kern w:val="0"/>
                <w:sz w:val="22"/>
                <w:rPrChange w:id="44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22"/>
                  </w:rPr>
                </w:rPrChange>
              </w:rPr>
              <w:t xml:space="preserve"> </w:t>
            </w:r>
            <w:r w:rsidR="009F2CEE" w:rsidRPr="003520D2">
              <w:rPr>
                <w:rFonts w:ascii="ＭＳ 明朝" w:hAnsi="ＭＳ 明朝" w:cs="ＭＳ Ｐゴシック" w:hint="eastAsia"/>
                <w:kern w:val="0"/>
                <w:sz w:val="22"/>
                <w:rPrChange w:id="45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22"/>
                  </w:rPr>
                </w:rPrChange>
              </w:rPr>
              <w:t>一般選抜</w:t>
            </w:r>
          </w:p>
          <w:p w14:paraId="162DC907" w14:textId="7FAFFDA6" w:rsidR="009F2CEE" w:rsidRPr="003520D2" w:rsidRDefault="0021494F" w:rsidP="009446A0">
            <w:pPr>
              <w:jc w:val="left"/>
              <w:rPr>
                <w:rFonts w:ascii="ＭＳ 明朝" w:hAnsi="ＭＳ 明朝" w:cs="ＭＳ Ｐゴシック"/>
                <w:kern w:val="0"/>
                <w:sz w:val="22"/>
                <w:rPrChange w:id="46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22"/>
                  </w:rPr>
                </w:rPrChange>
              </w:rPr>
            </w:pPr>
            <w:ins w:id="47" w:author="宮里　授(理学部事務部)" w:date="2021-04-12T15:34:00Z">
              <w:r w:rsidRPr="003520D2">
                <w:rPr>
                  <w:rFonts w:ascii="ＭＳ 明朝" w:hAnsi="ＭＳ 明朝" w:cs="ＭＳ Ｐゴシック" w:hint="eastAsia"/>
                  <w:kern w:val="0"/>
                  <w:sz w:val="22"/>
                  <w:rPrChange w:id="48" w:author="潮平　美佳(理学部事務部)" w:date="2022-04-21T21:11:00Z">
                    <w:rPr>
                      <w:rFonts w:ascii="ＭＳ 明朝" w:hAnsi="ＭＳ 明朝" w:cs="ＭＳ Ｐゴシック" w:hint="eastAsia"/>
                      <w:kern w:val="0"/>
                      <w:sz w:val="22"/>
                    </w:rPr>
                  </w:rPrChange>
                </w:rPr>
                <w:t>３．</w:t>
              </w:r>
            </w:ins>
            <w:del w:id="49" w:author="宮里　授(理学部事務部)" w:date="2021-04-12T15:34:00Z">
              <w:r w:rsidR="00AD527D" w:rsidRPr="003520D2" w:rsidDel="0021494F">
                <w:rPr>
                  <w:rFonts w:ascii="ＭＳ 明朝" w:hAnsi="ＭＳ 明朝" w:cs="ＭＳ Ｐゴシック" w:hint="eastAsia"/>
                  <w:kern w:val="0"/>
                  <w:sz w:val="22"/>
                  <w:rPrChange w:id="50" w:author="潮平　美佳(理学部事務部)" w:date="2022-04-21T21:11:00Z">
                    <w:rPr>
                      <w:rFonts w:ascii="ＭＳ 明朝" w:hAnsi="ＭＳ 明朝" w:cs="ＭＳ Ｐゴシック" w:hint="eastAsia"/>
                      <w:kern w:val="0"/>
                      <w:sz w:val="22"/>
                    </w:rPr>
                  </w:rPrChange>
                </w:rPr>
                <w:delText>3</w:delText>
              </w:r>
              <w:r w:rsidR="009446A0" w:rsidRPr="003520D2" w:rsidDel="0021494F">
                <w:rPr>
                  <w:rFonts w:ascii="ＭＳ 明朝" w:hAnsi="ＭＳ 明朝" w:cs="ＭＳ Ｐゴシック"/>
                  <w:kern w:val="0"/>
                  <w:sz w:val="22"/>
                  <w:rPrChange w:id="51" w:author="潮平　美佳(理学部事務部)" w:date="2022-04-21T21:11:00Z">
                    <w:rPr>
                      <w:rFonts w:ascii="ＭＳ 明朝" w:hAnsi="ＭＳ 明朝" w:cs="ＭＳ Ｐゴシック"/>
                      <w:kern w:val="0"/>
                      <w:sz w:val="22"/>
                    </w:rPr>
                  </w:rPrChange>
                </w:rPr>
                <w:delText>.</w:delText>
              </w:r>
            </w:del>
            <w:r w:rsidR="009446A0" w:rsidRPr="003520D2">
              <w:rPr>
                <w:rFonts w:ascii="ＭＳ 明朝" w:hAnsi="ＭＳ 明朝" w:cs="ＭＳ Ｐゴシック"/>
                <w:kern w:val="0"/>
                <w:sz w:val="22"/>
                <w:rPrChange w:id="52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22"/>
                  </w:rPr>
                </w:rPrChange>
              </w:rPr>
              <w:t xml:space="preserve"> </w:t>
            </w:r>
            <w:r w:rsidR="009F2CEE" w:rsidRPr="003520D2">
              <w:rPr>
                <w:rFonts w:ascii="ＭＳ 明朝" w:hAnsi="ＭＳ 明朝" w:cs="ＭＳ Ｐゴシック" w:hint="eastAsia"/>
                <w:kern w:val="0"/>
                <w:sz w:val="22"/>
                <w:rPrChange w:id="53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22"/>
                  </w:rPr>
                </w:rPrChange>
              </w:rPr>
              <w:t>社会人特別選抜</w:t>
            </w:r>
          </w:p>
          <w:p w14:paraId="7585C2C5" w14:textId="06E8CB1F" w:rsidR="002518AE" w:rsidRPr="003520D2" w:rsidRDefault="0021494F" w:rsidP="009446A0">
            <w:pPr>
              <w:jc w:val="left"/>
              <w:rPr>
                <w:rFonts w:ascii="ＭＳ 明朝" w:hAnsi="ＭＳ 明朝" w:cs="ＭＳ Ｐゴシック"/>
                <w:kern w:val="0"/>
                <w:sz w:val="22"/>
                <w:rPrChange w:id="54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22"/>
                  </w:rPr>
                </w:rPrChange>
              </w:rPr>
            </w:pPr>
            <w:ins w:id="55" w:author="宮里　授(理学部事務部)" w:date="2021-04-12T15:34:00Z">
              <w:r w:rsidRPr="003520D2">
                <w:rPr>
                  <w:rFonts w:ascii="ＭＳ 明朝" w:hAnsi="ＭＳ 明朝" w:cs="ＭＳ Ｐゴシック" w:hint="eastAsia"/>
                  <w:kern w:val="0"/>
                  <w:sz w:val="22"/>
                  <w:rPrChange w:id="56" w:author="潮平　美佳(理学部事務部)" w:date="2022-04-21T21:11:00Z">
                    <w:rPr>
                      <w:rFonts w:ascii="ＭＳ 明朝" w:hAnsi="ＭＳ 明朝" w:cs="ＭＳ Ｐゴシック" w:hint="eastAsia"/>
                      <w:kern w:val="0"/>
                      <w:sz w:val="22"/>
                    </w:rPr>
                  </w:rPrChange>
                </w:rPr>
                <w:t>４．</w:t>
              </w:r>
            </w:ins>
            <w:del w:id="57" w:author="宮里　授(理学部事務部)" w:date="2021-04-12T15:34:00Z">
              <w:r w:rsidR="00AD527D" w:rsidRPr="003520D2" w:rsidDel="0021494F">
                <w:rPr>
                  <w:rFonts w:ascii="ＭＳ 明朝" w:hAnsi="ＭＳ 明朝" w:cs="ＭＳ Ｐゴシック" w:hint="eastAsia"/>
                  <w:kern w:val="0"/>
                  <w:sz w:val="22"/>
                  <w:rPrChange w:id="58" w:author="潮平　美佳(理学部事務部)" w:date="2022-04-21T21:11:00Z">
                    <w:rPr>
                      <w:rFonts w:ascii="ＭＳ 明朝" w:hAnsi="ＭＳ 明朝" w:cs="ＭＳ Ｐゴシック" w:hint="eastAsia"/>
                      <w:kern w:val="0"/>
                      <w:sz w:val="22"/>
                    </w:rPr>
                  </w:rPrChange>
                </w:rPr>
                <w:delText>4</w:delText>
              </w:r>
              <w:r w:rsidR="009446A0" w:rsidRPr="003520D2" w:rsidDel="0021494F">
                <w:rPr>
                  <w:rFonts w:ascii="ＭＳ 明朝" w:hAnsi="ＭＳ 明朝" w:cs="ＭＳ Ｐゴシック"/>
                  <w:kern w:val="0"/>
                  <w:sz w:val="22"/>
                  <w:rPrChange w:id="59" w:author="潮平　美佳(理学部事務部)" w:date="2022-04-21T21:11:00Z">
                    <w:rPr>
                      <w:rFonts w:ascii="ＭＳ 明朝" w:hAnsi="ＭＳ 明朝" w:cs="ＭＳ Ｐゴシック"/>
                      <w:kern w:val="0"/>
                      <w:sz w:val="22"/>
                    </w:rPr>
                  </w:rPrChange>
                </w:rPr>
                <w:delText>.</w:delText>
              </w:r>
            </w:del>
            <w:r w:rsidR="009446A0" w:rsidRPr="003520D2">
              <w:rPr>
                <w:rFonts w:ascii="ＭＳ 明朝" w:hAnsi="ＭＳ 明朝" w:cs="ＭＳ Ｐゴシック"/>
                <w:kern w:val="0"/>
                <w:sz w:val="22"/>
                <w:rPrChange w:id="60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22"/>
                  </w:rPr>
                </w:rPrChange>
              </w:rPr>
              <w:t xml:space="preserve"> </w:t>
            </w:r>
            <w:r w:rsidR="002518AE" w:rsidRPr="003520D2">
              <w:rPr>
                <w:rFonts w:ascii="ＭＳ 明朝" w:hAnsi="ＭＳ 明朝" w:cs="ＭＳ Ｐゴシック" w:hint="eastAsia"/>
                <w:kern w:val="0"/>
                <w:sz w:val="22"/>
                <w:rPrChange w:id="61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22"/>
                  </w:rPr>
                </w:rPrChange>
              </w:rPr>
              <w:t>社会人特別選抜(現職高校教員</w:t>
            </w:r>
            <w:r w:rsidR="00186361" w:rsidRPr="003520D2">
              <w:rPr>
                <w:rFonts w:ascii="ＭＳ 明朝" w:hAnsi="ＭＳ 明朝" w:cs="ＭＳ Ｐゴシック" w:hint="eastAsia"/>
                <w:kern w:val="0"/>
                <w:sz w:val="22"/>
                <w:rPrChange w:id="62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22"/>
                  </w:rPr>
                </w:rPrChange>
              </w:rPr>
              <w:t>)</w:t>
            </w:r>
          </w:p>
        </w:tc>
      </w:tr>
      <w:tr w:rsidR="003520D2" w:rsidRPr="003520D2" w14:paraId="194D2F71" w14:textId="77777777" w:rsidTr="00CF478C">
        <w:trPr>
          <w:trHeight w:val="36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B8615" w14:textId="77777777" w:rsidR="00392823" w:rsidRPr="003520D2" w:rsidRDefault="00392823" w:rsidP="005C2BE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rPrChange w:id="63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22"/>
                  </w:rPr>
                </w:rPrChange>
              </w:rPr>
            </w:pPr>
            <w:r w:rsidRPr="003520D2">
              <w:rPr>
                <w:rFonts w:ascii="ＭＳ 明朝" w:hAnsi="ＭＳ 明朝" w:cs="ＭＳ Ｐゴシック" w:hint="eastAsia"/>
                <w:kern w:val="0"/>
                <w:sz w:val="22"/>
                <w:rPrChange w:id="64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22"/>
                  </w:rPr>
                </w:rPrChange>
              </w:rPr>
              <w:t>※受</w:t>
            </w:r>
            <w:r w:rsidR="00982E5B" w:rsidRPr="003520D2">
              <w:rPr>
                <w:rFonts w:ascii="ＭＳ 明朝" w:hAnsi="ＭＳ 明朝" w:cs="ＭＳ Ｐゴシック" w:hint="eastAsia"/>
                <w:kern w:val="0"/>
                <w:sz w:val="22"/>
                <w:rPrChange w:id="65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22"/>
                  </w:rPr>
                </w:rPrChange>
              </w:rPr>
              <w:t xml:space="preserve"> </w:t>
            </w:r>
            <w:r w:rsidRPr="003520D2">
              <w:rPr>
                <w:rFonts w:ascii="ＭＳ 明朝" w:hAnsi="ＭＳ 明朝" w:cs="ＭＳ Ｐゴシック" w:hint="eastAsia"/>
                <w:kern w:val="0"/>
                <w:sz w:val="22"/>
                <w:rPrChange w:id="66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22"/>
                  </w:rPr>
                </w:rPrChange>
              </w:rPr>
              <w:t>験</w:t>
            </w:r>
            <w:r w:rsidR="00982E5B" w:rsidRPr="003520D2">
              <w:rPr>
                <w:rFonts w:ascii="ＭＳ 明朝" w:hAnsi="ＭＳ 明朝" w:cs="ＭＳ Ｐゴシック" w:hint="eastAsia"/>
                <w:kern w:val="0"/>
                <w:sz w:val="22"/>
                <w:rPrChange w:id="67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22"/>
                  </w:rPr>
                </w:rPrChange>
              </w:rPr>
              <w:t xml:space="preserve"> </w:t>
            </w:r>
            <w:r w:rsidRPr="003520D2">
              <w:rPr>
                <w:rFonts w:ascii="ＭＳ 明朝" w:hAnsi="ＭＳ 明朝" w:cs="ＭＳ Ｐゴシック" w:hint="eastAsia"/>
                <w:kern w:val="0"/>
                <w:sz w:val="22"/>
                <w:rPrChange w:id="68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22"/>
                  </w:rPr>
                </w:rPrChange>
              </w:rPr>
              <w:t>番</w:t>
            </w:r>
            <w:r w:rsidR="00982E5B" w:rsidRPr="003520D2">
              <w:rPr>
                <w:rFonts w:ascii="ＭＳ 明朝" w:hAnsi="ＭＳ 明朝" w:cs="ＭＳ Ｐゴシック" w:hint="eastAsia"/>
                <w:kern w:val="0"/>
                <w:sz w:val="22"/>
                <w:rPrChange w:id="69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22"/>
                  </w:rPr>
                </w:rPrChange>
              </w:rPr>
              <w:t xml:space="preserve"> </w:t>
            </w:r>
            <w:r w:rsidRPr="003520D2">
              <w:rPr>
                <w:rFonts w:ascii="ＭＳ 明朝" w:hAnsi="ＭＳ 明朝" w:cs="ＭＳ Ｐゴシック" w:hint="eastAsia"/>
                <w:kern w:val="0"/>
                <w:sz w:val="22"/>
                <w:rPrChange w:id="70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22"/>
                  </w:rPr>
                </w:rPrChange>
              </w:rPr>
              <w:t>号</w:t>
            </w:r>
          </w:p>
          <w:p w14:paraId="5FE3969D" w14:textId="77777777" w:rsidR="00982E5B" w:rsidRPr="003520D2" w:rsidRDefault="00982E5B" w:rsidP="005C2BE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rPrChange w:id="71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22"/>
                  </w:rPr>
                </w:rPrChange>
              </w:rPr>
            </w:pPr>
            <w:r w:rsidRPr="003520D2">
              <w:rPr>
                <w:rFonts w:ascii="ＭＳ 明朝" w:hAnsi="ＭＳ 明朝" w:cs="ＭＳ Ｐゴシック" w:hint="eastAsia"/>
                <w:kern w:val="0"/>
                <w:sz w:val="20"/>
                <w:szCs w:val="20"/>
                <w:rPrChange w:id="72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20"/>
                    <w:szCs w:val="20"/>
                  </w:rPr>
                </w:rPrChange>
              </w:rPr>
              <w:t>(記入しないこと)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5EDB6" w14:textId="77777777" w:rsidR="00392823" w:rsidRPr="003520D2" w:rsidRDefault="00392823" w:rsidP="003928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rPrChange w:id="73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22"/>
                  </w:rPr>
                </w:rPrChange>
              </w:rPr>
            </w:pPr>
            <w:r w:rsidRPr="003520D2">
              <w:rPr>
                <w:rFonts w:ascii="ＭＳ 明朝" w:hAnsi="ＭＳ 明朝" w:cs="ＭＳ Ｐゴシック" w:hint="eastAsia"/>
                <w:kern w:val="0"/>
                <w:sz w:val="22"/>
                <w:rPrChange w:id="74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22"/>
                  </w:rPr>
                </w:rPrChange>
              </w:rPr>
              <w:t xml:space="preserve">　</w:t>
            </w:r>
          </w:p>
        </w:tc>
      </w:tr>
      <w:tr w:rsidR="003520D2" w:rsidRPr="003520D2" w14:paraId="7441F6A2" w14:textId="77777777" w:rsidTr="00CF478C">
        <w:trPr>
          <w:trHeight w:val="36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1D11A" w14:textId="77777777" w:rsidR="00392823" w:rsidRPr="003520D2" w:rsidRDefault="00392823" w:rsidP="003928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rPrChange w:id="75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22"/>
                  </w:rPr>
                </w:rPrChange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F9E1F" w14:textId="77777777" w:rsidR="00392823" w:rsidRPr="003520D2" w:rsidRDefault="00392823" w:rsidP="003928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rPrChange w:id="76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22"/>
                  </w:rPr>
                </w:rPrChange>
              </w:rPr>
            </w:pPr>
          </w:p>
        </w:tc>
      </w:tr>
      <w:tr w:rsidR="003520D2" w:rsidRPr="003520D2" w14:paraId="61C159AF" w14:textId="77777777" w:rsidTr="00B95483">
        <w:trPr>
          <w:trHeight w:val="33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F89DB" w14:textId="77777777" w:rsidR="0062127B" w:rsidRPr="003520D2" w:rsidRDefault="0062127B" w:rsidP="003928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rPrChange w:id="77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22"/>
                  </w:rPr>
                </w:rPrChange>
              </w:rPr>
            </w:pPr>
            <w:r w:rsidRPr="003520D2">
              <w:rPr>
                <w:rFonts w:ascii="ＭＳ 明朝" w:hAnsi="ＭＳ 明朝" w:cs="ＭＳ Ｐゴシック" w:hint="eastAsia"/>
                <w:kern w:val="0"/>
                <w:sz w:val="22"/>
                <w:rPrChange w:id="78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22"/>
                  </w:rPr>
                </w:rPrChange>
              </w:rPr>
              <w:t>フリガナ</w:t>
            </w:r>
            <w:r w:rsidRPr="003520D2">
              <w:rPr>
                <w:rFonts w:ascii="ＭＳ 明朝" w:hAnsi="ＭＳ 明朝" w:cs="ＭＳ Ｐゴシック" w:hint="eastAsia"/>
                <w:kern w:val="0"/>
                <w:sz w:val="22"/>
                <w:rPrChange w:id="79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22"/>
                  </w:rPr>
                </w:rPrChange>
              </w:rPr>
              <w:br/>
              <w:t>氏　　名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6AB5" w14:textId="77777777" w:rsidR="0062127B" w:rsidRPr="003520D2" w:rsidRDefault="0062127B" w:rsidP="003928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rPrChange w:id="80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22"/>
                  </w:rPr>
                </w:rPrChange>
              </w:rPr>
            </w:pPr>
          </w:p>
          <w:p w14:paraId="26A2548F" w14:textId="77777777" w:rsidR="0062127B" w:rsidRPr="003520D2" w:rsidRDefault="0062127B" w:rsidP="003928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rPrChange w:id="81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22"/>
                  </w:rPr>
                </w:rPrChange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92AB45" w14:textId="77777777" w:rsidR="0062127B" w:rsidRPr="003520D2" w:rsidRDefault="0062127B" w:rsidP="005C2BE4">
            <w:pPr>
              <w:jc w:val="center"/>
              <w:rPr>
                <w:rFonts w:ascii="ＭＳ 明朝" w:hAnsi="ＭＳ 明朝" w:cs="ＭＳ Ｐゴシック"/>
                <w:kern w:val="0"/>
                <w:sz w:val="22"/>
                <w:rPrChange w:id="82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22"/>
                  </w:rPr>
                </w:rPrChange>
              </w:rPr>
            </w:pPr>
            <w:r w:rsidRPr="003520D2">
              <w:rPr>
                <w:rFonts w:ascii="ＭＳ 明朝" w:hAnsi="ＭＳ 明朝" w:cs="ＭＳ Ｐゴシック" w:hint="eastAsia"/>
                <w:kern w:val="0"/>
                <w:sz w:val="22"/>
                <w:rPrChange w:id="83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22"/>
                  </w:rPr>
                </w:rPrChange>
              </w:rPr>
              <w:t>性　別</w:t>
            </w:r>
          </w:p>
        </w:tc>
      </w:tr>
      <w:tr w:rsidR="003520D2" w:rsidRPr="003520D2" w14:paraId="06A484A9" w14:textId="77777777" w:rsidTr="00B95483">
        <w:trPr>
          <w:trHeight w:val="75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A680A" w14:textId="77777777" w:rsidR="0062127B" w:rsidRPr="003520D2" w:rsidRDefault="0062127B" w:rsidP="003928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rPrChange w:id="84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22"/>
                  </w:rPr>
                </w:rPrChange>
              </w:rPr>
            </w:pPr>
          </w:p>
        </w:tc>
        <w:tc>
          <w:tcPr>
            <w:tcW w:w="390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1CD4" w14:textId="77777777" w:rsidR="0062127B" w:rsidRPr="003520D2" w:rsidRDefault="0062127B" w:rsidP="003928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rPrChange w:id="85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22"/>
                  </w:rPr>
                </w:rPrChange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DCB8A6" w14:textId="77777777" w:rsidR="0062127B" w:rsidRPr="003520D2" w:rsidRDefault="0062127B" w:rsidP="005C2BE4">
            <w:pPr>
              <w:jc w:val="center"/>
              <w:rPr>
                <w:rFonts w:ascii="ＭＳ 明朝" w:hAnsi="ＭＳ 明朝" w:cs="ＭＳ Ｐゴシック"/>
                <w:kern w:val="0"/>
                <w:sz w:val="22"/>
                <w:rPrChange w:id="86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22"/>
                  </w:rPr>
                </w:rPrChange>
              </w:rPr>
            </w:pPr>
            <w:r w:rsidRPr="003520D2">
              <w:rPr>
                <w:rFonts w:ascii="ＭＳ 明朝" w:hAnsi="ＭＳ 明朝" w:cs="ＭＳ Ｐゴシック" w:hint="eastAsia"/>
                <w:kern w:val="0"/>
                <w:sz w:val="22"/>
                <w:rPrChange w:id="87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22"/>
                  </w:rPr>
                </w:rPrChange>
              </w:rPr>
              <w:t>男・女</w:t>
            </w:r>
          </w:p>
        </w:tc>
      </w:tr>
      <w:tr w:rsidR="003520D2" w:rsidRPr="003520D2" w14:paraId="1F8FCBFE" w14:textId="77777777" w:rsidTr="00E620B2">
        <w:trPr>
          <w:trHeight w:val="36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1FE64" w14:textId="77777777" w:rsidR="005C2BE4" w:rsidRPr="003520D2" w:rsidRDefault="00392823" w:rsidP="005C2BE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rPrChange w:id="88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22"/>
                  </w:rPr>
                </w:rPrChange>
              </w:rPr>
            </w:pPr>
            <w:r w:rsidRPr="003520D2">
              <w:rPr>
                <w:rFonts w:ascii="ＭＳ 明朝" w:hAnsi="ＭＳ 明朝" w:cs="ＭＳ Ｐゴシック" w:hint="eastAsia"/>
                <w:kern w:val="0"/>
                <w:sz w:val="22"/>
                <w:fitText w:val="1320" w:id="365153280"/>
                <w:rPrChange w:id="89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22"/>
                    <w:fitText w:val="1320" w:id="365153280"/>
                  </w:rPr>
                </w:rPrChange>
              </w:rPr>
              <w:t>志望専攻及び</w:t>
            </w:r>
          </w:p>
          <w:p w14:paraId="4609289B" w14:textId="77777777" w:rsidR="00392823" w:rsidRPr="003520D2" w:rsidRDefault="00392823" w:rsidP="005C2BE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rPrChange w:id="90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22"/>
                  </w:rPr>
                </w:rPrChange>
              </w:rPr>
            </w:pPr>
            <w:r w:rsidRPr="003520D2">
              <w:rPr>
                <w:rFonts w:ascii="ＭＳ 明朝" w:hAnsi="ＭＳ 明朝" w:cs="ＭＳ Ｐゴシック" w:hint="eastAsia"/>
                <w:spacing w:val="73"/>
                <w:kern w:val="0"/>
                <w:sz w:val="22"/>
                <w:fitText w:val="1320" w:id="365153281"/>
                <w:rPrChange w:id="91" w:author="潮平　美佳(理学部事務部)" w:date="2022-04-21T21:11:00Z">
                  <w:rPr>
                    <w:rFonts w:ascii="ＭＳ 明朝" w:hAnsi="ＭＳ 明朝" w:cs="ＭＳ Ｐゴシック" w:hint="eastAsia"/>
                    <w:spacing w:val="73"/>
                    <w:kern w:val="0"/>
                    <w:sz w:val="22"/>
                    <w:fitText w:val="1320" w:id="365153281"/>
                  </w:rPr>
                </w:rPrChange>
              </w:rPr>
              <w:t>志望講</w:t>
            </w:r>
            <w:r w:rsidRPr="003520D2">
              <w:rPr>
                <w:rFonts w:ascii="ＭＳ 明朝" w:hAnsi="ＭＳ 明朝" w:cs="ＭＳ Ｐゴシック" w:hint="eastAsia"/>
                <w:spacing w:val="1"/>
                <w:kern w:val="0"/>
                <w:sz w:val="22"/>
                <w:fitText w:val="1320" w:id="365153281"/>
                <w:rPrChange w:id="92" w:author="潮平　美佳(理学部事務部)" w:date="2022-04-21T21:11:00Z">
                  <w:rPr>
                    <w:rFonts w:ascii="ＭＳ 明朝" w:hAnsi="ＭＳ 明朝" w:cs="ＭＳ Ｐゴシック" w:hint="eastAsia"/>
                    <w:spacing w:val="1"/>
                    <w:kern w:val="0"/>
                    <w:sz w:val="22"/>
                    <w:fitText w:val="1320" w:id="365153281"/>
                  </w:rPr>
                </w:rPrChange>
              </w:rPr>
              <w:t>座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99E6" w14:textId="77777777" w:rsidR="00392823" w:rsidRPr="003520D2" w:rsidRDefault="00392823" w:rsidP="003928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rPrChange w:id="93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22"/>
                  </w:rPr>
                </w:rPrChange>
              </w:rPr>
            </w:pPr>
            <w:r w:rsidRPr="003520D2">
              <w:rPr>
                <w:rFonts w:ascii="ＭＳ 明朝" w:hAnsi="ＭＳ 明朝" w:cs="ＭＳ Ｐゴシック" w:hint="eastAsia"/>
                <w:kern w:val="0"/>
                <w:sz w:val="22"/>
                <w:rPrChange w:id="94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22"/>
                  </w:rPr>
                </w:rPrChange>
              </w:rPr>
              <w:t>志望専攻</w:t>
            </w:r>
            <w:r w:rsidR="008011D1" w:rsidRPr="003520D2">
              <w:rPr>
                <w:rFonts w:ascii="ＭＳ 明朝" w:hAnsi="ＭＳ 明朝" w:cs="ＭＳ Ｐゴシック" w:hint="eastAsia"/>
                <w:kern w:val="0"/>
                <w:sz w:val="22"/>
                <w:rPrChange w:id="95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22"/>
                  </w:rPr>
                </w:rPrChange>
              </w:rPr>
              <w:t>名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7F35B" w14:textId="77777777" w:rsidR="00392823" w:rsidRPr="003520D2" w:rsidRDefault="00392823" w:rsidP="003928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rPrChange w:id="96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22"/>
                  </w:rPr>
                </w:rPrChange>
              </w:rPr>
            </w:pPr>
            <w:r w:rsidRPr="003520D2">
              <w:rPr>
                <w:rFonts w:ascii="ＭＳ 明朝" w:hAnsi="ＭＳ 明朝" w:cs="ＭＳ Ｐゴシック" w:hint="eastAsia"/>
                <w:kern w:val="0"/>
                <w:sz w:val="22"/>
                <w:rPrChange w:id="97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22"/>
                  </w:rPr>
                </w:rPrChange>
              </w:rPr>
              <w:t>志 望 講 座</w:t>
            </w:r>
          </w:p>
        </w:tc>
      </w:tr>
      <w:tr w:rsidR="003520D2" w:rsidRPr="003520D2" w14:paraId="081FA354" w14:textId="77777777" w:rsidTr="00E620B2">
        <w:trPr>
          <w:trHeight w:val="36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19242" w14:textId="77777777" w:rsidR="00392823" w:rsidRPr="003520D2" w:rsidRDefault="00392823" w:rsidP="003928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rPrChange w:id="98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22"/>
                  </w:rPr>
                </w:rPrChange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4D6A6" w14:textId="77777777" w:rsidR="00392823" w:rsidRPr="003520D2" w:rsidRDefault="00392823" w:rsidP="003928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rPrChange w:id="99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22"/>
                  </w:rPr>
                </w:rPrChange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B94FD" w14:textId="77777777" w:rsidR="00392823" w:rsidRPr="003520D2" w:rsidRDefault="00392823" w:rsidP="003928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rPrChange w:id="100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22"/>
                  </w:rPr>
                </w:rPrChange>
              </w:rPr>
            </w:pPr>
          </w:p>
        </w:tc>
      </w:tr>
      <w:tr w:rsidR="003520D2" w:rsidRPr="003520D2" w14:paraId="21BDCF54" w14:textId="77777777" w:rsidTr="0021494F">
        <w:trPr>
          <w:trHeight w:val="563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972D5" w14:textId="77777777" w:rsidR="00B37D78" w:rsidRPr="003520D2" w:rsidRDefault="00B37D78" w:rsidP="003928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rPrChange w:id="101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22"/>
                  </w:rPr>
                </w:rPrChange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1A64" w14:textId="77777777" w:rsidR="00B37D78" w:rsidRPr="003520D2" w:rsidRDefault="00B37D78" w:rsidP="003928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rPrChange w:id="102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22"/>
                  </w:rPr>
                </w:rPrChange>
              </w:rPr>
            </w:pPr>
            <w:r w:rsidRPr="003520D2">
              <w:rPr>
                <w:rFonts w:ascii="ＭＳ 明朝" w:hAnsi="ＭＳ 明朝" w:cs="ＭＳ Ｐゴシック" w:hint="eastAsia"/>
                <w:kern w:val="0"/>
                <w:sz w:val="22"/>
                <w:rPrChange w:id="103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22"/>
                  </w:rPr>
                </w:rPrChange>
              </w:rPr>
              <w:t xml:space="preserve">　　　　　　専攻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2CF8" w14:textId="2BC51544" w:rsidR="00B37D78" w:rsidRPr="003520D2" w:rsidRDefault="00B37D78" w:rsidP="003928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rPrChange w:id="104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22"/>
                  </w:rPr>
                </w:rPrChange>
              </w:rPr>
            </w:pPr>
            <w:r w:rsidRPr="003520D2">
              <w:rPr>
                <w:rFonts w:ascii="ＭＳ 明朝" w:hAnsi="ＭＳ 明朝" w:cs="ＭＳ Ｐゴシック" w:hint="eastAsia"/>
                <w:kern w:val="0"/>
                <w:sz w:val="22"/>
                <w:rPrChange w:id="105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22"/>
                  </w:rPr>
                </w:rPrChange>
              </w:rPr>
              <w:t>第</w:t>
            </w:r>
            <w:ins w:id="106" w:author="宮里　授(理学部事務部)" w:date="2021-04-12T15:34:00Z">
              <w:r w:rsidR="0021494F" w:rsidRPr="003520D2">
                <w:rPr>
                  <w:rFonts w:ascii="ＭＳ 明朝" w:hAnsi="ＭＳ 明朝" w:cs="ＭＳ Ｐゴシック" w:hint="eastAsia"/>
                  <w:kern w:val="0"/>
                  <w:sz w:val="22"/>
                  <w:rPrChange w:id="107" w:author="潮平　美佳(理学部事務部)" w:date="2022-04-21T21:11:00Z">
                    <w:rPr>
                      <w:rFonts w:ascii="ＭＳ 明朝" w:hAnsi="ＭＳ 明朝" w:cs="ＭＳ Ｐゴシック" w:hint="eastAsia"/>
                      <w:kern w:val="0"/>
                      <w:sz w:val="22"/>
                    </w:rPr>
                  </w:rPrChange>
                </w:rPr>
                <w:t>１</w:t>
              </w:r>
            </w:ins>
            <w:del w:id="108" w:author="宮里　授(理学部事務部)" w:date="2021-04-12T15:34:00Z">
              <w:r w:rsidRPr="003520D2" w:rsidDel="0021494F">
                <w:rPr>
                  <w:rFonts w:ascii="ＭＳ 明朝" w:hAnsi="ＭＳ 明朝" w:cs="ＭＳ Ｐゴシック" w:hint="eastAsia"/>
                  <w:kern w:val="0"/>
                  <w:sz w:val="22"/>
                  <w:rPrChange w:id="109" w:author="潮平　美佳(理学部事務部)" w:date="2022-04-21T21:11:00Z">
                    <w:rPr>
                      <w:rFonts w:ascii="ＭＳ 明朝" w:hAnsi="ＭＳ 明朝" w:cs="ＭＳ Ｐゴシック" w:hint="eastAsia"/>
                      <w:kern w:val="0"/>
                      <w:sz w:val="22"/>
                    </w:rPr>
                  </w:rPrChange>
                </w:rPr>
                <w:delText>1</w:delText>
              </w:r>
            </w:del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5FA3D" w14:textId="77777777" w:rsidR="00B37D78" w:rsidRPr="003520D2" w:rsidRDefault="00B37D78" w:rsidP="003928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rPrChange w:id="110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22"/>
                  </w:rPr>
                </w:rPrChange>
              </w:rPr>
            </w:pPr>
            <w:r w:rsidRPr="003520D2">
              <w:rPr>
                <w:rFonts w:ascii="ＭＳ 明朝" w:hAnsi="ＭＳ 明朝" w:cs="ＭＳ Ｐゴシック" w:hint="eastAsia"/>
                <w:kern w:val="0"/>
                <w:sz w:val="22"/>
                <w:rPrChange w:id="111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22"/>
                  </w:rPr>
                </w:rPrChange>
              </w:rPr>
              <w:t xml:space="preserve">　</w:t>
            </w:r>
          </w:p>
        </w:tc>
      </w:tr>
      <w:tr w:rsidR="003520D2" w:rsidRPr="003520D2" w14:paraId="533D2AD9" w14:textId="77777777" w:rsidTr="0021494F">
        <w:trPr>
          <w:trHeight w:val="557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782D7" w14:textId="77777777" w:rsidR="00B37D78" w:rsidRPr="003520D2" w:rsidRDefault="00B37D78" w:rsidP="003928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rPrChange w:id="112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22"/>
                  </w:rPr>
                </w:rPrChange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323DC" w14:textId="77777777" w:rsidR="00B37D78" w:rsidRPr="003520D2" w:rsidRDefault="00B37D78" w:rsidP="003928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rPrChange w:id="113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22"/>
                  </w:rPr>
                </w:rPrChange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79C7" w14:textId="5BFCC845" w:rsidR="00B37D78" w:rsidRPr="003520D2" w:rsidRDefault="00B37D78" w:rsidP="003928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rPrChange w:id="114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22"/>
                  </w:rPr>
                </w:rPrChange>
              </w:rPr>
            </w:pPr>
            <w:r w:rsidRPr="003520D2">
              <w:rPr>
                <w:rFonts w:ascii="ＭＳ 明朝" w:hAnsi="ＭＳ 明朝" w:cs="ＭＳ Ｐゴシック" w:hint="eastAsia"/>
                <w:kern w:val="0"/>
                <w:sz w:val="22"/>
                <w:rPrChange w:id="115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22"/>
                  </w:rPr>
                </w:rPrChange>
              </w:rPr>
              <w:t>第</w:t>
            </w:r>
            <w:ins w:id="116" w:author="宮里　授(理学部事務部)" w:date="2021-04-12T15:34:00Z">
              <w:r w:rsidR="0021494F" w:rsidRPr="003520D2">
                <w:rPr>
                  <w:rFonts w:ascii="ＭＳ 明朝" w:hAnsi="ＭＳ 明朝" w:cs="ＭＳ Ｐゴシック" w:hint="eastAsia"/>
                  <w:kern w:val="0"/>
                  <w:sz w:val="22"/>
                  <w:rPrChange w:id="117" w:author="潮平　美佳(理学部事務部)" w:date="2022-04-21T21:11:00Z">
                    <w:rPr>
                      <w:rFonts w:ascii="ＭＳ 明朝" w:hAnsi="ＭＳ 明朝" w:cs="ＭＳ Ｐゴシック" w:hint="eastAsia"/>
                      <w:kern w:val="0"/>
                      <w:sz w:val="22"/>
                    </w:rPr>
                  </w:rPrChange>
                </w:rPr>
                <w:t>２</w:t>
              </w:r>
            </w:ins>
            <w:del w:id="118" w:author="宮里　授(理学部事務部)" w:date="2021-04-12T15:34:00Z">
              <w:r w:rsidRPr="003520D2" w:rsidDel="0021494F">
                <w:rPr>
                  <w:rFonts w:ascii="ＭＳ 明朝" w:hAnsi="ＭＳ 明朝" w:cs="ＭＳ Ｐゴシック" w:hint="eastAsia"/>
                  <w:kern w:val="0"/>
                  <w:sz w:val="22"/>
                  <w:rPrChange w:id="119" w:author="潮平　美佳(理学部事務部)" w:date="2022-04-21T21:11:00Z">
                    <w:rPr>
                      <w:rFonts w:ascii="ＭＳ 明朝" w:hAnsi="ＭＳ 明朝" w:cs="ＭＳ Ｐゴシック" w:hint="eastAsia"/>
                      <w:kern w:val="0"/>
                      <w:sz w:val="22"/>
                    </w:rPr>
                  </w:rPrChange>
                </w:rPr>
                <w:delText>2</w:delText>
              </w:r>
            </w:del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8C60" w14:textId="77777777" w:rsidR="00B37D78" w:rsidRPr="003520D2" w:rsidRDefault="00B37D78" w:rsidP="003928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rPrChange w:id="120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22"/>
                  </w:rPr>
                </w:rPrChange>
              </w:rPr>
            </w:pPr>
            <w:r w:rsidRPr="003520D2">
              <w:rPr>
                <w:rFonts w:ascii="ＭＳ 明朝" w:hAnsi="ＭＳ 明朝" w:cs="ＭＳ Ｐゴシック" w:hint="eastAsia"/>
                <w:kern w:val="0"/>
                <w:sz w:val="22"/>
                <w:rPrChange w:id="121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22"/>
                  </w:rPr>
                </w:rPrChange>
              </w:rPr>
              <w:t xml:space="preserve">　</w:t>
            </w:r>
          </w:p>
        </w:tc>
      </w:tr>
      <w:tr w:rsidR="00186361" w:rsidRPr="003520D2" w14:paraId="7C6C577D" w14:textId="77777777" w:rsidTr="00E620B2">
        <w:trPr>
          <w:cantSplit/>
          <w:trHeight w:val="2677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96DA" w14:textId="77777777" w:rsidR="00186361" w:rsidRPr="003520D2" w:rsidRDefault="00186361" w:rsidP="00186361">
            <w:pPr>
              <w:widowControl/>
              <w:ind w:firstLineChars="100" w:firstLine="18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  <w:rPrChange w:id="122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18"/>
                    <w:szCs w:val="18"/>
                  </w:rPr>
                </w:rPrChange>
              </w:rPr>
            </w:pPr>
            <w:r w:rsidRPr="003520D2">
              <w:rPr>
                <w:rFonts w:ascii="ＭＳ 明朝" w:hAnsi="ＭＳ 明朝" w:cs="ＭＳ Ｐゴシック" w:hint="eastAsia"/>
                <w:kern w:val="0"/>
                <w:sz w:val="18"/>
                <w:szCs w:val="18"/>
                <w:rPrChange w:id="123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18"/>
                    <w:szCs w:val="18"/>
                  </w:rPr>
                </w:rPrChange>
              </w:rPr>
              <w:t>注意事項</w:t>
            </w:r>
          </w:p>
          <w:p w14:paraId="6D37F047" w14:textId="77777777" w:rsidR="00C9581C" w:rsidRPr="003520D2" w:rsidRDefault="00186361" w:rsidP="00C9581C">
            <w:pPr>
              <w:widowControl/>
              <w:ind w:leftChars="43" w:left="371" w:hangingChars="156" w:hanging="281"/>
              <w:jc w:val="left"/>
              <w:rPr>
                <w:ins w:id="124" w:author="潮平　美佳(理学部事務部)" w:date="2022-04-11T15:20:00Z"/>
                <w:rFonts w:ascii="ＭＳ 明朝" w:hAnsi="ＭＳ 明朝" w:cs="ＭＳ Ｐゴシック"/>
                <w:kern w:val="0"/>
                <w:sz w:val="18"/>
                <w:szCs w:val="18"/>
                <w:rPrChange w:id="125" w:author="潮平　美佳(理学部事務部)" w:date="2022-04-21T21:11:00Z">
                  <w:rPr>
                    <w:ins w:id="126" w:author="潮平　美佳(理学部事務部)" w:date="2022-04-11T15:20:00Z"/>
                    <w:rFonts w:ascii="ＭＳ 明朝" w:hAnsi="ＭＳ 明朝" w:cs="ＭＳ Ｐゴシック"/>
                    <w:kern w:val="0"/>
                    <w:sz w:val="18"/>
                    <w:szCs w:val="18"/>
                  </w:rPr>
                </w:rPrChange>
              </w:rPr>
            </w:pPr>
            <w:r w:rsidRPr="003520D2">
              <w:rPr>
                <w:rFonts w:ascii="ＭＳ 明朝" w:hAnsi="ＭＳ 明朝" w:cs="ＭＳ Ｐゴシック" w:hint="eastAsia"/>
                <w:kern w:val="0"/>
                <w:sz w:val="18"/>
                <w:szCs w:val="18"/>
                <w:rPrChange w:id="127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18"/>
                    <w:szCs w:val="18"/>
                  </w:rPr>
                </w:rPrChange>
              </w:rPr>
              <w:t>(</w:t>
            </w:r>
            <w:ins w:id="128" w:author="宮里　授(理学部事務部)" w:date="2021-04-12T15:35:00Z">
              <w:r w:rsidR="0021494F" w:rsidRPr="003520D2"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  <w:rPrChange w:id="129" w:author="潮平　美佳(理学部事務部)" w:date="2022-04-21T21:11:00Z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</w:rPrChange>
                </w:rPr>
                <w:t>１</w:t>
              </w:r>
            </w:ins>
            <w:del w:id="130" w:author="宮里　授(理学部事務部)" w:date="2021-04-12T15:35:00Z">
              <w:r w:rsidRPr="003520D2" w:rsidDel="0021494F"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  <w:rPrChange w:id="131" w:author="潮平　美佳(理学部事務部)" w:date="2022-04-21T21:11:00Z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</w:rPrChange>
                </w:rPr>
                <w:delText>1</w:delText>
              </w:r>
            </w:del>
            <w:r w:rsidRPr="003520D2">
              <w:rPr>
                <w:rFonts w:ascii="ＭＳ 明朝" w:hAnsi="ＭＳ 明朝" w:cs="ＭＳ Ｐゴシック" w:hint="eastAsia"/>
                <w:kern w:val="0"/>
                <w:sz w:val="18"/>
                <w:szCs w:val="18"/>
                <w:rPrChange w:id="132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18"/>
                    <w:szCs w:val="18"/>
                  </w:rPr>
                </w:rPrChange>
              </w:rPr>
              <w:t>)受験</w:t>
            </w:r>
            <w:r w:rsidR="005D5983" w:rsidRPr="003520D2">
              <w:rPr>
                <w:rFonts w:ascii="ＭＳ 明朝" w:hAnsi="ＭＳ 明朝" w:cs="ＭＳ Ｐゴシック" w:hint="eastAsia"/>
                <w:kern w:val="0"/>
                <w:sz w:val="18"/>
                <w:szCs w:val="18"/>
                <w:rPrChange w:id="133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18"/>
                    <w:szCs w:val="18"/>
                  </w:rPr>
                </w:rPrChange>
              </w:rPr>
              <w:t>生</w:t>
            </w:r>
            <w:r w:rsidRPr="003520D2">
              <w:rPr>
                <w:rFonts w:ascii="ＭＳ 明朝" w:hAnsi="ＭＳ 明朝" w:cs="ＭＳ Ｐゴシック" w:hint="eastAsia"/>
                <w:kern w:val="0"/>
                <w:sz w:val="18"/>
                <w:szCs w:val="18"/>
                <w:rPrChange w:id="134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18"/>
                    <w:szCs w:val="18"/>
                  </w:rPr>
                </w:rPrChange>
              </w:rPr>
              <w:t>控室には試験開始</w:t>
            </w:r>
            <w:ins w:id="135" w:author="宮里　授(理学部事務部)" w:date="2021-04-12T15:34:00Z">
              <w:r w:rsidR="0021494F" w:rsidRPr="003520D2"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  <w:rPrChange w:id="136" w:author="潮平　美佳(理学部事務部)" w:date="2022-04-21T21:11:00Z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</w:rPrChange>
                </w:rPr>
                <w:t>２０</w:t>
              </w:r>
            </w:ins>
            <w:del w:id="137" w:author="宮里　授(理学部事務部)" w:date="2021-04-12T15:34:00Z">
              <w:r w:rsidR="00FC4A4B" w:rsidRPr="003520D2" w:rsidDel="0021494F"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  <w:rPrChange w:id="138" w:author="潮平　美佳(理学部事務部)" w:date="2022-04-21T21:11:00Z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</w:rPrChange>
                </w:rPr>
                <w:delText>20</w:delText>
              </w:r>
            </w:del>
            <w:r w:rsidRPr="003520D2">
              <w:rPr>
                <w:rFonts w:ascii="ＭＳ 明朝" w:hAnsi="ＭＳ 明朝" w:cs="ＭＳ Ｐゴシック" w:hint="eastAsia"/>
                <w:kern w:val="0"/>
                <w:sz w:val="18"/>
                <w:szCs w:val="18"/>
                <w:rPrChange w:id="139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18"/>
                    <w:szCs w:val="18"/>
                  </w:rPr>
                </w:rPrChange>
              </w:rPr>
              <w:t>分前までに入室する</w:t>
            </w:r>
          </w:p>
          <w:p w14:paraId="0E25291A" w14:textId="23BB8DB4" w:rsidR="00186361" w:rsidRPr="003520D2" w:rsidRDefault="00186361">
            <w:pPr>
              <w:widowControl/>
              <w:ind w:leftChars="177" w:left="655" w:hanging="283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  <w:rPrChange w:id="140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18"/>
                    <w:szCs w:val="18"/>
                  </w:rPr>
                </w:rPrChange>
              </w:rPr>
              <w:pPrChange w:id="141" w:author="潮平　美佳(理学部事務部)" w:date="2022-04-11T15:20:00Z">
                <w:pPr>
                  <w:widowControl/>
                  <w:ind w:leftChars="100" w:left="210"/>
                  <w:jc w:val="left"/>
                </w:pPr>
              </w:pPrChange>
            </w:pPr>
            <w:r w:rsidRPr="003520D2">
              <w:rPr>
                <w:rFonts w:ascii="ＭＳ 明朝" w:hAnsi="ＭＳ 明朝" w:cs="ＭＳ Ｐゴシック" w:hint="eastAsia"/>
                <w:kern w:val="0"/>
                <w:sz w:val="18"/>
                <w:szCs w:val="18"/>
                <w:rPrChange w:id="142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18"/>
                    <w:szCs w:val="18"/>
                  </w:rPr>
                </w:rPrChange>
              </w:rPr>
              <w:t>こと。</w:t>
            </w:r>
            <w:del w:id="143" w:author="潮平　美佳(理学部事務部)" w:date="2022-04-11T15:19:00Z">
              <w:r w:rsidRPr="003520D2" w:rsidDel="00C9581C"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  <w:rPrChange w:id="144" w:author="潮平　美佳(理学部事務部)" w:date="2022-04-21T21:11:00Z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</w:rPrChange>
                </w:rPr>
                <w:delText xml:space="preserve">　　</w:delText>
              </w:r>
            </w:del>
          </w:p>
          <w:p w14:paraId="42A68052" w14:textId="46F7518A" w:rsidR="00186361" w:rsidRPr="003520D2" w:rsidRDefault="00186361">
            <w:pPr>
              <w:widowControl/>
              <w:ind w:leftChars="43" w:left="211" w:hangingChars="67" w:hanging="121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  <w:rPrChange w:id="145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18"/>
                    <w:szCs w:val="18"/>
                  </w:rPr>
                </w:rPrChange>
              </w:rPr>
              <w:pPrChange w:id="146" w:author="潮平　美佳(理学部事務部)" w:date="2022-04-11T15:18:00Z">
                <w:pPr>
                  <w:widowControl/>
                  <w:ind w:firstLineChars="100" w:firstLine="180"/>
                  <w:jc w:val="left"/>
                </w:pPr>
              </w:pPrChange>
            </w:pPr>
            <w:r w:rsidRPr="003520D2">
              <w:rPr>
                <w:rFonts w:ascii="ＭＳ 明朝" w:hAnsi="ＭＳ 明朝" w:cs="ＭＳ Ｐゴシック" w:hint="eastAsia"/>
                <w:kern w:val="0"/>
                <w:sz w:val="18"/>
                <w:szCs w:val="18"/>
                <w:rPrChange w:id="147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18"/>
                    <w:szCs w:val="18"/>
                  </w:rPr>
                </w:rPrChange>
              </w:rPr>
              <w:t>(</w:t>
            </w:r>
            <w:ins w:id="148" w:author="宮里　授(理学部事務部)" w:date="2021-04-12T15:35:00Z">
              <w:r w:rsidR="0021494F" w:rsidRPr="003520D2"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  <w:rPrChange w:id="149" w:author="潮平　美佳(理学部事務部)" w:date="2022-04-21T21:11:00Z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</w:rPrChange>
                </w:rPr>
                <w:t>２</w:t>
              </w:r>
            </w:ins>
            <w:del w:id="150" w:author="宮里　授(理学部事務部)" w:date="2021-04-12T15:35:00Z">
              <w:r w:rsidRPr="003520D2" w:rsidDel="0021494F"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  <w:rPrChange w:id="151" w:author="潮平　美佳(理学部事務部)" w:date="2022-04-21T21:11:00Z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</w:rPrChange>
                </w:rPr>
                <w:delText>2</w:delText>
              </w:r>
            </w:del>
            <w:r w:rsidRPr="003520D2">
              <w:rPr>
                <w:rFonts w:ascii="ＭＳ 明朝" w:hAnsi="ＭＳ 明朝" w:cs="ＭＳ Ｐゴシック" w:hint="eastAsia"/>
                <w:kern w:val="0"/>
                <w:sz w:val="18"/>
                <w:szCs w:val="18"/>
                <w:rPrChange w:id="152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18"/>
                    <w:szCs w:val="18"/>
                  </w:rPr>
                </w:rPrChange>
              </w:rPr>
              <w:t>)試験開始後</w:t>
            </w:r>
            <w:ins w:id="153" w:author="宮里　授(理学部事務部)" w:date="2021-04-12T15:34:00Z">
              <w:r w:rsidR="0021494F" w:rsidRPr="003520D2"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  <w:rPrChange w:id="154" w:author="潮平　美佳(理学部事務部)" w:date="2022-04-21T21:11:00Z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</w:rPrChange>
                </w:rPr>
                <w:t>３０</w:t>
              </w:r>
            </w:ins>
            <w:del w:id="155" w:author="宮里　授(理学部事務部)" w:date="2021-04-12T15:34:00Z">
              <w:r w:rsidRPr="003520D2" w:rsidDel="0021494F"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  <w:rPrChange w:id="156" w:author="潮平　美佳(理学部事務部)" w:date="2022-04-21T21:11:00Z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</w:rPrChange>
                </w:rPr>
                <w:delText>30</w:delText>
              </w:r>
            </w:del>
            <w:r w:rsidRPr="003520D2">
              <w:rPr>
                <w:rFonts w:ascii="ＭＳ 明朝" w:hAnsi="ＭＳ 明朝" w:cs="ＭＳ Ｐゴシック" w:hint="eastAsia"/>
                <w:kern w:val="0"/>
                <w:sz w:val="18"/>
                <w:szCs w:val="18"/>
                <w:rPrChange w:id="157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18"/>
                    <w:szCs w:val="18"/>
                  </w:rPr>
                </w:rPrChange>
              </w:rPr>
              <w:t>分を超えて遅刻した者には，試験を</w:t>
            </w:r>
          </w:p>
          <w:p w14:paraId="08959446" w14:textId="77777777" w:rsidR="00186361" w:rsidRPr="003520D2" w:rsidRDefault="00186361">
            <w:pPr>
              <w:widowControl/>
              <w:ind w:leftChars="187" w:left="514" w:hangingChars="67" w:hanging="121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  <w:rPrChange w:id="158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18"/>
                    <w:szCs w:val="18"/>
                  </w:rPr>
                </w:rPrChange>
              </w:rPr>
              <w:pPrChange w:id="159" w:author="潮平　美佳(理学部事務部)" w:date="2022-04-11T15:19:00Z">
                <w:pPr>
                  <w:widowControl/>
                  <w:ind w:firstLineChars="150" w:firstLine="270"/>
                  <w:jc w:val="left"/>
                </w:pPr>
              </w:pPrChange>
            </w:pPr>
            <w:r w:rsidRPr="003520D2">
              <w:rPr>
                <w:rFonts w:ascii="ＭＳ 明朝" w:hAnsi="ＭＳ 明朝" w:cs="ＭＳ Ｐゴシック" w:hint="eastAsia"/>
                <w:kern w:val="0"/>
                <w:sz w:val="18"/>
                <w:szCs w:val="18"/>
                <w:rPrChange w:id="160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18"/>
                    <w:szCs w:val="18"/>
                  </w:rPr>
                </w:rPrChange>
              </w:rPr>
              <w:t>行わない。</w:t>
            </w:r>
          </w:p>
          <w:p w14:paraId="6D65E3AB" w14:textId="18FFE730" w:rsidR="00186361" w:rsidRPr="003520D2" w:rsidRDefault="00186361">
            <w:pPr>
              <w:widowControl/>
              <w:ind w:leftChars="43" w:left="211" w:hangingChars="67" w:hanging="121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  <w:rPrChange w:id="161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18"/>
                    <w:szCs w:val="18"/>
                  </w:rPr>
                </w:rPrChange>
              </w:rPr>
              <w:pPrChange w:id="162" w:author="潮平　美佳(理学部事務部)" w:date="2022-04-11T15:18:00Z">
                <w:pPr>
                  <w:widowControl/>
                  <w:ind w:leftChars="50" w:left="105" w:firstLineChars="52" w:firstLine="94"/>
                  <w:jc w:val="left"/>
                </w:pPr>
              </w:pPrChange>
            </w:pPr>
            <w:r w:rsidRPr="003520D2">
              <w:rPr>
                <w:rFonts w:ascii="ＭＳ 明朝" w:hAnsi="ＭＳ 明朝" w:cs="ＭＳ Ｐゴシック" w:hint="eastAsia"/>
                <w:kern w:val="0"/>
                <w:sz w:val="18"/>
                <w:szCs w:val="18"/>
                <w:rPrChange w:id="163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18"/>
                    <w:szCs w:val="18"/>
                  </w:rPr>
                </w:rPrChange>
              </w:rPr>
              <w:t>(</w:t>
            </w:r>
            <w:ins w:id="164" w:author="宮里　授(理学部事務部)" w:date="2021-04-12T15:35:00Z">
              <w:r w:rsidR="0021494F" w:rsidRPr="003520D2"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  <w:rPrChange w:id="165" w:author="潮平　美佳(理学部事務部)" w:date="2022-04-21T21:11:00Z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</w:rPrChange>
                </w:rPr>
                <w:t>３</w:t>
              </w:r>
            </w:ins>
            <w:del w:id="166" w:author="宮里　授(理学部事務部)" w:date="2021-04-12T15:35:00Z">
              <w:r w:rsidRPr="003520D2" w:rsidDel="0021494F"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  <w:rPrChange w:id="167" w:author="潮平　美佳(理学部事務部)" w:date="2022-04-21T21:11:00Z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</w:rPrChange>
                </w:rPr>
                <w:delText>3</w:delText>
              </w:r>
            </w:del>
            <w:r w:rsidRPr="003520D2">
              <w:rPr>
                <w:rFonts w:ascii="ＭＳ 明朝" w:hAnsi="ＭＳ 明朝" w:cs="ＭＳ Ｐゴシック" w:hint="eastAsia"/>
                <w:kern w:val="0"/>
                <w:sz w:val="18"/>
                <w:szCs w:val="18"/>
                <w:rPrChange w:id="168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18"/>
                    <w:szCs w:val="18"/>
                  </w:rPr>
                </w:rPrChange>
              </w:rPr>
              <w:t>)不正行為のあった者は，直ちに退場を命ずる。</w:t>
            </w:r>
          </w:p>
          <w:p w14:paraId="78DC17B2" w14:textId="2C54DDED" w:rsidR="00186361" w:rsidRPr="003520D2" w:rsidRDefault="00186361">
            <w:pPr>
              <w:widowControl/>
              <w:ind w:leftChars="43" w:left="211" w:hangingChars="67" w:hanging="121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  <w:rPrChange w:id="169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18"/>
                    <w:szCs w:val="18"/>
                  </w:rPr>
                </w:rPrChange>
              </w:rPr>
              <w:pPrChange w:id="170" w:author="潮平　美佳(理学部事務部)" w:date="2022-04-11T15:18:00Z">
                <w:pPr>
                  <w:widowControl/>
                  <w:ind w:leftChars="50" w:left="105" w:firstLineChars="52" w:firstLine="94"/>
                  <w:jc w:val="left"/>
                </w:pPr>
              </w:pPrChange>
            </w:pPr>
            <w:r w:rsidRPr="003520D2">
              <w:rPr>
                <w:rFonts w:ascii="ＭＳ 明朝" w:hAnsi="ＭＳ 明朝" w:cs="ＭＳ Ｐゴシック" w:hint="eastAsia"/>
                <w:kern w:val="0"/>
                <w:sz w:val="18"/>
                <w:szCs w:val="18"/>
                <w:rPrChange w:id="171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18"/>
                    <w:szCs w:val="18"/>
                  </w:rPr>
                </w:rPrChange>
              </w:rPr>
              <w:t>(</w:t>
            </w:r>
            <w:ins w:id="172" w:author="宮里　授(理学部事務部)" w:date="2021-04-12T15:35:00Z">
              <w:r w:rsidR="0021494F" w:rsidRPr="003520D2"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  <w:rPrChange w:id="173" w:author="潮平　美佳(理学部事務部)" w:date="2022-04-21T21:11:00Z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</w:rPrChange>
                </w:rPr>
                <w:t>４</w:t>
              </w:r>
            </w:ins>
            <w:del w:id="174" w:author="宮里　授(理学部事務部)" w:date="2021-04-12T15:35:00Z">
              <w:r w:rsidRPr="003520D2" w:rsidDel="0021494F"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  <w:rPrChange w:id="175" w:author="潮平　美佳(理学部事務部)" w:date="2022-04-21T21:11:00Z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</w:rPrChange>
                </w:rPr>
                <w:delText>4</w:delText>
              </w:r>
            </w:del>
            <w:r w:rsidRPr="003520D2">
              <w:rPr>
                <w:rFonts w:ascii="ＭＳ 明朝" w:hAnsi="ＭＳ 明朝" w:cs="ＭＳ Ｐゴシック" w:hint="eastAsia"/>
                <w:kern w:val="0"/>
                <w:sz w:val="18"/>
                <w:szCs w:val="18"/>
                <w:rPrChange w:id="176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18"/>
                    <w:szCs w:val="18"/>
                  </w:rPr>
                </w:rPrChange>
              </w:rPr>
              <w:t>)受験に際しては，本票を必ず持参すること。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FC2E" w14:textId="77777777" w:rsidR="00186361" w:rsidRPr="003520D2" w:rsidRDefault="00186361" w:rsidP="0018636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rPrChange w:id="177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22"/>
                  </w:rPr>
                </w:rPrChange>
              </w:rPr>
            </w:pPr>
          </w:p>
          <w:p w14:paraId="65283591" w14:textId="77777777" w:rsidR="00186361" w:rsidRPr="003520D2" w:rsidRDefault="00186361" w:rsidP="0018636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rPrChange w:id="178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22"/>
                  </w:rPr>
                </w:rPrChange>
              </w:rPr>
            </w:pPr>
            <w:r w:rsidRPr="003520D2">
              <w:rPr>
                <w:rFonts w:ascii="ＭＳ 明朝" w:hAnsi="ＭＳ 明朝" w:cs="ＭＳ Ｐゴシック" w:hint="eastAsia"/>
                <w:kern w:val="0"/>
                <w:sz w:val="22"/>
                <w:rPrChange w:id="179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22"/>
                  </w:rPr>
                </w:rPrChange>
              </w:rPr>
              <w:t>写　真　添　付</w:t>
            </w:r>
            <w:r w:rsidRPr="003520D2">
              <w:rPr>
                <w:rFonts w:ascii="ＭＳ 明朝" w:hAnsi="ＭＳ 明朝" w:cs="ＭＳ Ｐゴシック" w:hint="eastAsia"/>
                <w:kern w:val="0"/>
                <w:sz w:val="22"/>
                <w:rPrChange w:id="180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22"/>
                  </w:rPr>
                </w:rPrChange>
              </w:rPr>
              <w:br/>
            </w:r>
          </w:p>
          <w:p w14:paraId="529BF91B" w14:textId="0B9BF528" w:rsidR="00186361" w:rsidRPr="003520D2" w:rsidRDefault="00186361" w:rsidP="00186361">
            <w:pPr>
              <w:widowControl/>
              <w:ind w:leftChars="150" w:left="315"/>
              <w:rPr>
                <w:rFonts w:ascii="ＭＳ 明朝" w:hAnsi="ＭＳ 明朝" w:cs="ＭＳ Ｐゴシック"/>
                <w:kern w:val="0"/>
                <w:sz w:val="22"/>
                <w:rPrChange w:id="181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22"/>
                  </w:rPr>
                </w:rPrChange>
              </w:rPr>
            </w:pPr>
            <w:r w:rsidRPr="003520D2">
              <w:rPr>
                <w:rFonts w:ascii="ＭＳ 明朝" w:hAnsi="ＭＳ 明朝" w:cs="ＭＳ Ｐゴシック" w:hint="eastAsia"/>
                <w:kern w:val="0"/>
                <w:sz w:val="22"/>
                <w:rPrChange w:id="182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22"/>
                  </w:rPr>
                </w:rPrChange>
              </w:rPr>
              <w:t>正面向き上半身脱帽</w:t>
            </w:r>
            <w:r w:rsidRPr="003520D2">
              <w:rPr>
                <w:rFonts w:ascii="ＭＳ 明朝" w:hAnsi="ＭＳ 明朝" w:cs="ＭＳ Ｐゴシック" w:hint="eastAsia"/>
                <w:kern w:val="0"/>
                <w:sz w:val="22"/>
                <w:rPrChange w:id="183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22"/>
                  </w:rPr>
                </w:rPrChange>
              </w:rPr>
              <w:br/>
            </w:r>
            <w:ins w:id="184" w:author="宮里　授(理学部事務部)" w:date="2021-04-12T15:34:00Z">
              <w:r w:rsidR="0021494F" w:rsidRPr="003520D2">
                <w:rPr>
                  <w:rFonts w:ascii="ＭＳ 明朝" w:hAnsi="ＭＳ 明朝" w:cs="ＭＳ Ｐゴシック" w:hint="eastAsia"/>
                  <w:kern w:val="0"/>
                  <w:sz w:val="22"/>
                  <w:rPrChange w:id="185" w:author="潮平　美佳(理学部事務部)" w:date="2022-04-21T21:11:00Z">
                    <w:rPr>
                      <w:rFonts w:ascii="ＭＳ 明朝" w:hAnsi="ＭＳ 明朝" w:cs="ＭＳ Ｐゴシック" w:hint="eastAsia"/>
                      <w:kern w:val="0"/>
                      <w:sz w:val="22"/>
                    </w:rPr>
                  </w:rPrChange>
                </w:rPr>
                <w:t>３</w:t>
              </w:r>
            </w:ins>
            <w:del w:id="186" w:author="宮里　授(理学部事務部)" w:date="2021-04-12T15:34:00Z">
              <w:r w:rsidRPr="003520D2" w:rsidDel="0021494F">
                <w:rPr>
                  <w:rFonts w:ascii="ＭＳ 明朝" w:hAnsi="ＭＳ 明朝" w:cs="ＭＳ Ｐゴシック" w:hint="eastAsia"/>
                  <w:kern w:val="0"/>
                  <w:sz w:val="22"/>
                  <w:rPrChange w:id="187" w:author="潮平　美佳(理学部事務部)" w:date="2022-04-21T21:11:00Z">
                    <w:rPr>
                      <w:rFonts w:ascii="ＭＳ 明朝" w:hAnsi="ＭＳ 明朝" w:cs="ＭＳ Ｐゴシック" w:hint="eastAsia"/>
                      <w:kern w:val="0"/>
                      <w:sz w:val="22"/>
                    </w:rPr>
                  </w:rPrChange>
                </w:rPr>
                <w:delText>3</w:delText>
              </w:r>
            </w:del>
            <w:r w:rsidRPr="003520D2">
              <w:rPr>
                <w:rFonts w:ascii="ＭＳ 明朝" w:hAnsi="ＭＳ 明朝" w:cs="ＭＳ Ｐゴシック" w:hint="eastAsia"/>
                <w:kern w:val="0"/>
                <w:sz w:val="22"/>
                <w:rPrChange w:id="188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22"/>
                  </w:rPr>
                </w:rPrChange>
              </w:rPr>
              <w:t>カ月以内に撮影し</w:t>
            </w:r>
            <w:r w:rsidRPr="003520D2">
              <w:rPr>
                <w:rFonts w:ascii="ＭＳ 明朝" w:hAnsi="ＭＳ 明朝" w:cs="ＭＳ Ｐゴシック" w:hint="eastAsia"/>
                <w:kern w:val="0"/>
                <w:sz w:val="22"/>
                <w:rPrChange w:id="189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22"/>
                  </w:rPr>
                </w:rPrChange>
              </w:rPr>
              <w:br/>
              <w:t>たもの</w:t>
            </w:r>
          </w:p>
          <w:p w14:paraId="44B05D32" w14:textId="77777777" w:rsidR="00186361" w:rsidRPr="003520D2" w:rsidRDefault="009E2DC4" w:rsidP="0018636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rPrChange w:id="190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16"/>
                  </w:rPr>
                </w:rPrChange>
              </w:rPr>
            </w:pPr>
            <w:r w:rsidRPr="003520D2">
              <w:rPr>
                <w:rFonts w:ascii="ＭＳ 明朝" w:hAnsi="ＭＳ 明朝" w:cs="ＭＳ Ｐゴシック" w:hint="eastAsia"/>
                <w:kern w:val="0"/>
                <w:sz w:val="16"/>
                <w:rPrChange w:id="191" w:author="潮平　美佳(理学部事務部)" w:date="2022-04-21T21:11:00Z">
                  <w:rPr>
                    <w:rFonts w:ascii="ＭＳ 明朝" w:hAnsi="ＭＳ 明朝" w:cs="ＭＳ Ｐゴシック" w:hint="eastAsia"/>
                    <w:kern w:val="0"/>
                    <w:sz w:val="16"/>
                  </w:rPr>
                </w:rPrChange>
              </w:rPr>
              <w:t>（</w:t>
            </w:r>
            <w:r w:rsidRPr="003520D2">
              <w:rPr>
                <w:rFonts w:ascii="ＭＳ 明朝" w:hAnsi="ＭＳ 明朝" w:cs="ＭＳ Ｐゴシック"/>
                <w:kern w:val="0"/>
                <w:sz w:val="16"/>
                <w:rPrChange w:id="192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16"/>
                  </w:rPr>
                </w:rPrChange>
              </w:rPr>
              <w:t>枠内に収まるサイズ）</w:t>
            </w:r>
          </w:p>
          <w:p w14:paraId="3CF41F94" w14:textId="77777777" w:rsidR="00186361" w:rsidRPr="003520D2" w:rsidRDefault="00186361" w:rsidP="00C76A6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rPrChange w:id="193" w:author="潮平　美佳(理学部事務部)" w:date="2022-04-21T21:11:00Z">
                  <w:rPr>
                    <w:rFonts w:ascii="ＭＳ 明朝" w:hAnsi="ＭＳ 明朝" w:cs="ＭＳ Ｐゴシック"/>
                    <w:kern w:val="0"/>
                    <w:sz w:val="22"/>
                  </w:rPr>
                </w:rPrChange>
              </w:rPr>
            </w:pPr>
          </w:p>
        </w:tc>
      </w:tr>
    </w:tbl>
    <w:p w14:paraId="636557BC" w14:textId="77777777" w:rsidR="00392823" w:rsidRPr="003520D2" w:rsidRDefault="00392823" w:rsidP="00982E5B">
      <w:pPr>
        <w:rPr>
          <w:rPrChange w:id="194" w:author="潮平　美佳(理学部事務部)" w:date="2022-04-21T21:11:00Z">
            <w:rPr/>
          </w:rPrChange>
        </w:rPr>
      </w:pPr>
    </w:p>
    <w:sectPr w:rsidR="00392823" w:rsidRPr="003520D2" w:rsidSect="0089757B">
      <w:pgSz w:w="11906" w:h="16838"/>
      <w:pgMar w:top="1985" w:right="1701" w:bottom="1701" w:left="1701" w:header="851" w:footer="992" w:gutter="0"/>
      <w:pgNumType w:fmt="numberInDash" w:start="55"/>
      <w:cols w:space="425"/>
      <w:docGrid w:type="lines" w:linePitch="360"/>
      <w:sectPrChange w:id="195" w:author="潮平　美佳(理学部事務部)" w:date="2022-04-11T15:22:00Z">
        <w:sectPr w:rsidR="00392823" w:rsidRPr="003520D2" w:rsidSect="0089757B">
          <w:pgMar w:top="284" w:right="567" w:bottom="284" w:left="1247" w:header="851" w:footer="992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E0AB0" w14:textId="77777777" w:rsidR="005260C9" w:rsidRDefault="005260C9" w:rsidP="0037390A">
      <w:r>
        <w:separator/>
      </w:r>
    </w:p>
  </w:endnote>
  <w:endnote w:type="continuationSeparator" w:id="0">
    <w:p w14:paraId="168F5D71" w14:textId="77777777" w:rsidR="005260C9" w:rsidRDefault="005260C9" w:rsidP="0037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3B4EB" w14:textId="77777777" w:rsidR="005260C9" w:rsidRDefault="005260C9" w:rsidP="0037390A">
      <w:r>
        <w:separator/>
      </w:r>
    </w:p>
  </w:footnote>
  <w:footnote w:type="continuationSeparator" w:id="0">
    <w:p w14:paraId="403F1B7D" w14:textId="77777777" w:rsidR="005260C9" w:rsidRDefault="005260C9" w:rsidP="00373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256F3"/>
    <w:multiLevelType w:val="hybridMultilevel"/>
    <w:tmpl w:val="E2823634"/>
    <w:lvl w:ilvl="0" w:tplc="42E84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613A5E"/>
    <w:multiLevelType w:val="hybridMultilevel"/>
    <w:tmpl w:val="9F94A0E2"/>
    <w:lvl w:ilvl="0" w:tplc="783AD4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2078201">
    <w:abstractNumId w:val="1"/>
  </w:num>
  <w:num w:numId="2" w16cid:durableId="33562135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潮平　美佳(理学部事務部)">
    <w15:presenceInfo w15:providerId="None" w15:userId="潮平　美佳(理学部事務部)"/>
  </w15:person>
  <w15:person w15:author="あやみ 玉城">
    <w15:presenceInfo w15:providerId="None" w15:userId="あやみ 玉城"/>
  </w15:person>
  <w15:person w15:author="宮里　授(理学部事務部)">
    <w15:presenceInfo w15:providerId="AD" w15:userId="S::msms5210@cs.u-ryukyu.ac.jp::7abedabb-48aa-413e-8053-b25b1bfd7f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23"/>
    <w:rsid w:val="000424C1"/>
    <w:rsid w:val="00043C14"/>
    <w:rsid w:val="0007372F"/>
    <w:rsid w:val="00082270"/>
    <w:rsid w:val="000979EB"/>
    <w:rsid w:val="000C501E"/>
    <w:rsid w:val="000D3A62"/>
    <w:rsid w:val="000E24DE"/>
    <w:rsid w:val="001278FC"/>
    <w:rsid w:val="00133592"/>
    <w:rsid w:val="00152CC7"/>
    <w:rsid w:val="00170C90"/>
    <w:rsid w:val="00171AF6"/>
    <w:rsid w:val="00186361"/>
    <w:rsid w:val="001B083E"/>
    <w:rsid w:val="001B7091"/>
    <w:rsid w:val="001F3126"/>
    <w:rsid w:val="0021494F"/>
    <w:rsid w:val="002518AE"/>
    <w:rsid w:val="00257B24"/>
    <w:rsid w:val="00267665"/>
    <w:rsid w:val="00292876"/>
    <w:rsid w:val="002D11E8"/>
    <w:rsid w:val="00304167"/>
    <w:rsid w:val="003520D2"/>
    <w:rsid w:val="0037390A"/>
    <w:rsid w:val="003743C9"/>
    <w:rsid w:val="00387118"/>
    <w:rsid w:val="003906DF"/>
    <w:rsid w:val="00392823"/>
    <w:rsid w:val="003A2C0E"/>
    <w:rsid w:val="003A6E01"/>
    <w:rsid w:val="00400545"/>
    <w:rsid w:val="00404F52"/>
    <w:rsid w:val="00416404"/>
    <w:rsid w:val="00427C31"/>
    <w:rsid w:val="00447D60"/>
    <w:rsid w:val="00472659"/>
    <w:rsid w:val="004743F5"/>
    <w:rsid w:val="0047612B"/>
    <w:rsid w:val="0048295F"/>
    <w:rsid w:val="00492D0C"/>
    <w:rsid w:val="004A7D0F"/>
    <w:rsid w:val="004B1B24"/>
    <w:rsid w:val="004C38B2"/>
    <w:rsid w:val="004C49D7"/>
    <w:rsid w:val="004D1D82"/>
    <w:rsid w:val="004F14BB"/>
    <w:rsid w:val="004F24ED"/>
    <w:rsid w:val="004F6330"/>
    <w:rsid w:val="00512620"/>
    <w:rsid w:val="005260C9"/>
    <w:rsid w:val="005324FC"/>
    <w:rsid w:val="00545C4B"/>
    <w:rsid w:val="00567FED"/>
    <w:rsid w:val="005B6357"/>
    <w:rsid w:val="005C0B02"/>
    <w:rsid w:val="005C2BE4"/>
    <w:rsid w:val="005C4567"/>
    <w:rsid w:val="005D5983"/>
    <w:rsid w:val="00617303"/>
    <w:rsid w:val="006179DF"/>
    <w:rsid w:val="0062127B"/>
    <w:rsid w:val="006237C6"/>
    <w:rsid w:val="00657D07"/>
    <w:rsid w:val="00692F02"/>
    <w:rsid w:val="006B5F43"/>
    <w:rsid w:val="007005A1"/>
    <w:rsid w:val="00703011"/>
    <w:rsid w:val="00727406"/>
    <w:rsid w:val="00736A09"/>
    <w:rsid w:val="007415B0"/>
    <w:rsid w:val="0075702D"/>
    <w:rsid w:val="00777AA1"/>
    <w:rsid w:val="007849BD"/>
    <w:rsid w:val="00796C03"/>
    <w:rsid w:val="007B5FE2"/>
    <w:rsid w:val="007C17ED"/>
    <w:rsid w:val="008011D1"/>
    <w:rsid w:val="00810F36"/>
    <w:rsid w:val="00824B87"/>
    <w:rsid w:val="00831DA2"/>
    <w:rsid w:val="008642A9"/>
    <w:rsid w:val="008657AE"/>
    <w:rsid w:val="0089600A"/>
    <w:rsid w:val="0089757B"/>
    <w:rsid w:val="008A11F0"/>
    <w:rsid w:val="008A45E2"/>
    <w:rsid w:val="008A529F"/>
    <w:rsid w:val="008B23FB"/>
    <w:rsid w:val="009446A0"/>
    <w:rsid w:val="00957EEE"/>
    <w:rsid w:val="0096383F"/>
    <w:rsid w:val="00982E5B"/>
    <w:rsid w:val="009C1681"/>
    <w:rsid w:val="009C61CE"/>
    <w:rsid w:val="009E2DC4"/>
    <w:rsid w:val="009F2CEE"/>
    <w:rsid w:val="00A30409"/>
    <w:rsid w:val="00A35245"/>
    <w:rsid w:val="00A46134"/>
    <w:rsid w:val="00AB35D1"/>
    <w:rsid w:val="00AD527D"/>
    <w:rsid w:val="00B37D78"/>
    <w:rsid w:val="00B72375"/>
    <w:rsid w:val="00B90123"/>
    <w:rsid w:val="00B90C92"/>
    <w:rsid w:val="00B93BDB"/>
    <w:rsid w:val="00B95483"/>
    <w:rsid w:val="00BA37B2"/>
    <w:rsid w:val="00BC193F"/>
    <w:rsid w:val="00BC7B1F"/>
    <w:rsid w:val="00BD0327"/>
    <w:rsid w:val="00BD12ED"/>
    <w:rsid w:val="00C144D5"/>
    <w:rsid w:val="00C164E1"/>
    <w:rsid w:val="00C348AC"/>
    <w:rsid w:val="00C66D32"/>
    <w:rsid w:val="00C76A6A"/>
    <w:rsid w:val="00C811ED"/>
    <w:rsid w:val="00C9581C"/>
    <w:rsid w:val="00CB1654"/>
    <w:rsid w:val="00CB640A"/>
    <w:rsid w:val="00CF478C"/>
    <w:rsid w:val="00D10EC2"/>
    <w:rsid w:val="00D33DE6"/>
    <w:rsid w:val="00D3410D"/>
    <w:rsid w:val="00D3745A"/>
    <w:rsid w:val="00D5763F"/>
    <w:rsid w:val="00D75923"/>
    <w:rsid w:val="00D77EA9"/>
    <w:rsid w:val="00D835CA"/>
    <w:rsid w:val="00D86EBF"/>
    <w:rsid w:val="00D9688D"/>
    <w:rsid w:val="00DA0338"/>
    <w:rsid w:val="00DE1215"/>
    <w:rsid w:val="00DE6738"/>
    <w:rsid w:val="00E304F2"/>
    <w:rsid w:val="00E401BB"/>
    <w:rsid w:val="00E45BC1"/>
    <w:rsid w:val="00E47C28"/>
    <w:rsid w:val="00E620B2"/>
    <w:rsid w:val="00E66AAD"/>
    <w:rsid w:val="00E74264"/>
    <w:rsid w:val="00E82AF1"/>
    <w:rsid w:val="00EB47CC"/>
    <w:rsid w:val="00EB7105"/>
    <w:rsid w:val="00EE2D6C"/>
    <w:rsid w:val="00F15052"/>
    <w:rsid w:val="00F253D4"/>
    <w:rsid w:val="00F338AB"/>
    <w:rsid w:val="00F363E6"/>
    <w:rsid w:val="00F452D3"/>
    <w:rsid w:val="00F539C2"/>
    <w:rsid w:val="00F61554"/>
    <w:rsid w:val="00F61590"/>
    <w:rsid w:val="00F77040"/>
    <w:rsid w:val="00F8041D"/>
    <w:rsid w:val="00F81F9A"/>
    <w:rsid w:val="00FA369F"/>
    <w:rsid w:val="00FA41BB"/>
    <w:rsid w:val="00FB45BF"/>
    <w:rsid w:val="00FC3369"/>
    <w:rsid w:val="00FC4A4B"/>
    <w:rsid w:val="00FC7DEC"/>
    <w:rsid w:val="00FD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3B064D1"/>
  <w15:chartTrackingRefBased/>
  <w15:docId w15:val="{011D3187-D360-422C-967D-A4B72795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1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9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90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739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90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C2923-45EC-4260-A89F-D6B10221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cp:lastModifiedBy>潮平　美佳(理学部事務部)</cp:lastModifiedBy>
  <cp:revision>2</cp:revision>
  <cp:lastPrinted>2022-04-11T06:20:00Z</cp:lastPrinted>
  <dcterms:created xsi:type="dcterms:W3CDTF">2022-04-21T12:12:00Z</dcterms:created>
  <dcterms:modified xsi:type="dcterms:W3CDTF">2022-04-21T12:12:00Z</dcterms:modified>
</cp:coreProperties>
</file>